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Pr="00203549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  <w:bookmarkStart w:id="0" w:name="_GoBack"/>
      <w:bookmarkEnd w:id="0"/>
    </w:p>
    <w:p w:rsidR="008D5AC9" w:rsidRPr="00203549" w:rsidRDefault="008D5AC9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10388" w:type="dxa"/>
        <w:tblInd w:w="-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30"/>
        <w:gridCol w:w="1350"/>
        <w:gridCol w:w="2430"/>
      </w:tblGrid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317FB5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82B8B" w:rsidRPr="00C8257A">
              <w:rPr>
                <w:sz w:val="20"/>
                <w:szCs w:val="20"/>
              </w:rPr>
              <w:t xml:space="preserve">. zasedání </w:t>
            </w:r>
            <w:r w:rsidR="00C16FD7" w:rsidRPr="00C8257A">
              <w:rPr>
                <w:sz w:val="20"/>
                <w:szCs w:val="20"/>
              </w:rPr>
              <w:t>Pracovní skupiny pro udržiteln</w:t>
            </w:r>
            <w:r w:rsidR="00C8257A" w:rsidRPr="00C8257A">
              <w:rPr>
                <w:sz w:val="20"/>
                <w:szCs w:val="20"/>
              </w:rPr>
              <w:t>ý rozvoj regionů, obcí a území Výboru pro udržitelné municipality RVUR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317FB5" w:rsidP="00207BC9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150E9" w:rsidRPr="00C8257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února</w:t>
            </w:r>
            <w:r w:rsidR="00C16FD7" w:rsidRPr="00C8257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="00582B8B" w:rsidRPr="00C8257A">
              <w:rPr>
                <w:sz w:val="20"/>
                <w:szCs w:val="20"/>
              </w:rPr>
              <w:t>, 1</w:t>
            </w:r>
            <w:r w:rsidR="007E4973" w:rsidRPr="00C8257A">
              <w:rPr>
                <w:sz w:val="20"/>
                <w:szCs w:val="20"/>
              </w:rPr>
              <w:t>3</w:t>
            </w:r>
            <w:r w:rsidR="00582B8B" w:rsidRPr="00C8257A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6</w:t>
            </w:r>
            <w:r w:rsidR="00207BC9" w:rsidRPr="00C8257A">
              <w:rPr>
                <w:sz w:val="20"/>
                <w:szCs w:val="20"/>
              </w:rPr>
              <w:t>:</w:t>
            </w:r>
            <w:r w:rsidR="00C16FD7" w:rsidRPr="00C8257A">
              <w:rPr>
                <w:sz w:val="20"/>
                <w:szCs w:val="20"/>
              </w:rPr>
              <w:t>00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823F60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Ministerstvo pro místní rozvoj, Na Příkopě 3, Praha 1</w:t>
            </w:r>
          </w:p>
        </w:tc>
      </w:tr>
      <w:tr w:rsidR="00582B8B" w:rsidRPr="00203549" w:rsidTr="00CD3FBA">
        <w:trPr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viz prezenční listina</w:t>
            </w:r>
          </w:p>
        </w:tc>
      </w:tr>
      <w:tr w:rsidR="00582B8B" w:rsidRPr="00203549" w:rsidTr="00CD3FBA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C8257A" w:rsidRDefault="00C16FD7" w:rsidP="00E8120E">
            <w:pPr>
              <w:tabs>
                <w:tab w:val="left" w:pos="142"/>
                <w:tab w:val="left" w:pos="3402"/>
              </w:tabs>
              <w:spacing w:line="280" w:lineRule="exact"/>
              <w:rPr>
                <w:sz w:val="20"/>
                <w:szCs w:val="20"/>
              </w:rPr>
            </w:pPr>
            <w:bookmarkStart w:id="1" w:name="appendices"/>
            <w:bookmarkEnd w:id="1"/>
            <w:r w:rsidRPr="00C8257A">
              <w:rPr>
                <w:sz w:val="20"/>
                <w:szCs w:val="20"/>
              </w:rPr>
              <w:t xml:space="preserve">   </w:t>
            </w:r>
            <w:r w:rsidR="00E8120E" w:rsidRPr="00C8257A">
              <w:rPr>
                <w:sz w:val="20"/>
                <w:szCs w:val="20"/>
              </w:rPr>
              <w:t>prezentace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C8257A" w:rsidRDefault="0066350E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sz w:val="20"/>
                <w:szCs w:val="20"/>
              </w:rPr>
            </w:pPr>
            <w:bookmarkStart w:id="2" w:name="pages"/>
            <w:bookmarkEnd w:id="2"/>
            <w:r>
              <w:rPr>
                <w:sz w:val="20"/>
                <w:szCs w:val="20"/>
              </w:rPr>
              <w:t>4</w:t>
            </w:r>
          </w:p>
        </w:tc>
      </w:tr>
    </w:tbl>
    <w:p w:rsidR="008D5AC9" w:rsidRPr="00203549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C8257A" w:rsidRPr="00412496" w:rsidRDefault="00C8257A" w:rsidP="00C8257A">
      <w:pPr>
        <w:widowControl w:val="0"/>
        <w:spacing w:line="280" w:lineRule="exact"/>
        <w:ind w:left="-1276" w:right="198"/>
        <w:jc w:val="both"/>
        <w:rPr>
          <w:b/>
          <w:bCs/>
          <w:sz w:val="24"/>
          <w:szCs w:val="24"/>
        </w:rPr>
      </w:pPr>
      <w:r w:rsidRPr="00412496">
        <w:rPr>
          <w:b/>
          <w:bCs/>
          <w:sz w:val="24"/>
          <w:szCs w:val="24"/>
        </w:rPr>
        <w:t>1. Zahájení jednání, úvod</w:t>
      </w:r>
    </w:p>
    <w:p w:rsidR="00C8257A" w:rsidRPr="00C8257A" w:rsidRDefault="00C8257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C8257A">
        <w:rPr>
          <w:bCs/>
          <w:sz w:val="20"/>
          <w:szCs w:val="20"/>
        </w:rPr>
        <w:t>Ing. Radana Leistner Kratochvílová, vedoucí oddělení řízení strategie regionálního rozvoje, přivítala všechny členy,</w:t>
      </w:r>
      <w:r w:rsidR="00317FB5">
        <w:rPr>
          <w:bCs/>
          <w:sz w:val="20"/>
          <w:szCs w:val="20"/>
        </w:rPr>
        <w:t xml:space="preserve"> představila hosty a zahájila 21</w:t>
      </w:r>
      <w:r w:rsidRPr="00C8257A">
        <w:rPr>
          <w:bCs/>
          <w:sz w:val="20"/>
          <w:szCs w:val="20"/>
        </w:rPr>
        <w:t>. zasedání Pracovní skupiny</w:t>
      </w:r>
      <w:r w:rsidR="00473E7A">
        <w:rPr>
          <w:bCs/>
          <w:sz w:val="20"/>
          <w:szCs w:val="20"/>
        </w:rPr>
        <w:t xml:space="preserve"> pro udržitelný rozvoj</w:t>
      </w:r>
      <w:r w:rsidRPr="00C8257A">
        <w:rPr>
          <w:bCs/>
          <w:sz w:val="20"/>
          <w:szCs w:val="20"/>
        </w:rPr>
        <w:t>.</w:t>
      </w:r>
    </w:p>
    <w:p w:rsidR="00C8257A" w:rsidRPr="00C8257A" w:rsidRDefault="00C8257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C8257A" w:rsidRDefault="00C8257A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412496">
        <w:rPr>
          <w:b/>
          <w:bCs/>
          <w:sz w:val="24"/>
          <w:szCs w:val="24"/>
        </w:rPr>
        <w:t xml:space="preserve">2. </w:t>
      </w:r>
      <w:r w:rsidR="00317FB5" w:rsidRPr="00412496">
        <w:rPr>
          <w:b/>
          <w:bCs/>
          <w:sz w:val="24"/>
          <w:szCs w:val="24"/>
        </w:rPr>
        <w:t>Česko 2030 – aktuální informace</w:t>
      </w:r>
      <w:r w:rsidR="00317FB5">
        <w:rPr>
          <w:b/>
          <w:bCs/>
          <w:sz w:val="20"/>
          <w:szCs w:val="20"/>
        </w:rPr>
        <w:t xml:space="preserve"> </w:t>
      </w:r>
      <w:r w:rsidR="00317FB5" w:rsidRPr="00317FB5">
        <w:rPr>
          <w:bCs/>
          <w:i/>
          <w:sz w:val="20"/>
          <w:szCs w:val="20"/>
        </w:rPr>
        <w:t>(Jan Mareš, Úřad Vlády)</w:t>
      </w:r>
    </w:p>
    <w:p w:rsidR="00095C82" w:rsidRDefault="006F7492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úvodu vystoupil zástupce Úřadu vlády ČR, aby informoval o aktuálním stavu na tvorbě strategického dokumentu Česko 2030, zejména o vypořádání připomínek v rámci meziresortního připomínkového řízení (MPŘ). Celkem bylo v MPŘ podáno 991 připomínek, z toho největší počet připomínek podala Hospodářská komora ČR. Podrobnější struktura připomínek je uvedena v prezentaci. </w:t>
      </w:r>
    </w:p>
    <w:p w:rsidR="006F7492" w:rsidRDefault="006F7492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095C82" w:rsidRPr="00095C82" w:rsidRDefault="00317FB5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412496">
        <w:rPr>
          <w:b/>
          <w:bCs/>
          <w:sz w:val="24"/>
          <w:szCs w:val="24"/>
        </w:rPr>
        <w:t>3. Aktuální informace z MMR</w:t>
      </w:r>
      <w:r>
        <w:rPr>
          <w:b/>
          <w:bCs/>
          <w:sz w:val="20"/>
          <w:szCs w:val="20"/>
        </w:rPr>
        <w:t xml:space="preserve"> </w:t>
      </w:r>
      <w:r w:rsidRPr="00317FB5">
        <w:rPr>
          <w:bCs/>
          <w:i/>
          <w:sz w:val="20"/>
          <w:szCs w:val="20"/>
        </w:rPr>
        <w:t>(zástupce MMR)</w:t>
      </w:r>
    </w:p>
    <w:p w:rsidR="00317FB5" w:rsidRPr="00354D3E" w:rsidRDefault="00317FB5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Kohezní politika 2</w:t>
      </w:r>
      <w:r w:rsidR="00C84913">
        <w:rPr>
          <w:bCs/>
          <w:sz w:val="20"/>
          <w:szCs w:val="20"/>
          <w:u w:val="single"/>
        </w:rPr>
        <w:t>0</w:t>
      </w:r>
      <w:r>
        <w:rPr>
          <w:bCs/>
          <w:sz w:val="20"/>
          <w:szCs w:val="20"/>
          <w:u w:val="single"/>
        </w:rPr>
        <w:t>21+, s</w:t>
      </w:r>
      <w:r w:rsidRPr="00354D3E">
        <w:rPr>
          <w:bCs/>
          <w:sz w:val="20"/>
          <w:szCs w:val="20"/>
          <w:u w:val="single"/>
        </w:rPr>
        <w:t xml:space="preserve">trategické projekty MMR </w:t>
      </w:r>
    </w:p>
    <w:p w:rsidR="009A4F69" w:rsidRPr="009A4F69" w:rsidRDefault="009A4F69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Budoucí podoba kohezní politiky 2020+ se řeší již nyní a </w:t>
      </w:r>
      <w:r w:rsidRPr="009A4F69">
        <w:rPr>
          <w:bCs/>
          <w:sz w:val="20"/>
          <w:szCs w:val="20"/>
        </w:rPr>
        <w:t>MMR s</w:t>
      </w:r>
      <w:r>
        <w:rPr>
          <w:bCs/>
          <w:sz w:val="20"/>
          <w:szCs w:val="20"/>
        </w:rPr>
        <w:t>e aktivně podílí na přípravě jak</w:t>
      </w:r>
      <w:r w:rsidRPr="009A4F69">
        <w:rPr>
          <w:bCs/>
          <w:sz w:val="20"/>
          <w:szCs w:val="20"/>
        </w:rPr>
        <w:t xml:space="preserve"> na národní</w:t>
      </w:r>
      <w:ins w:id="3" w:author="Kratochvílová Radana" w:date="2017-03-10T11:42:00Z">
        <w:r w:rsidR="00016DB9">
          <w:rPr>
            <w:bCs/>
            <w:sz w:val="20"/>
            <w:szCs w:val="20"/>
          </w:rPr>
          <w:t>,</w:t>
        </w:r>
      </w:ins>
      <w:r w:rsidRPr="009A4F69">
        <w:rPr>
          <w:bCs/>
          <w:sz w:val="20"/>
          <w:szCs w:val="20"/>
        </w:rPr>
        <w:t xml:space="preserve"> tak</w:t>
      </w:r>
      <w:r>
        <w:rPr>
          <w:bCs/>
          <w:sz w:val="20"/>
          <w:szCs w:val="20"/>
        </w:rPr>
        <w:t xml:space="preserve"> i na mezinárodní úrovni (</w:t>
      </w:r>
      <w:r w:rsidRPr="009A4F69">
        <w:rPr>
          <w:bCs/>
          <w:sz w:val="20"/>
          <w:szCs w:val="20"/>
        </w:rPr>
        <w:t>např. ve spolupráci se státy V4</w:t>
      </w:r>
      <w:r>
        <w:rPr>
          <w:bCs/>
          <w:sz w:val="20"/>
          <w:szCs w:val="20"/>
        </w:rPr>
        <w:t>). Zároveň p</w:t>
      </w:r>
      <w:r w:rsidRPr="009A4F69">
        <w:rPr>
          <w:bCs/>
          <w:sz w:val="20"/>
          <w:szCs w:val="20"/>
        </w:rPr>
        <w:t xml:space="preserve">robíhá analýza klíčových prvků </w:t>
      </w:r>
      <w:r>
        <w:rPr>
          <w:bCs/>
          <w:sz w:val="20"/>
          <w:szCs w:val="20"/>
        </w:rPr>
        <w:t>kohezní politiky</w:t>
      </w:r>
      <w:r w:rsidRPr="009A4F6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9A4F69">
        <w:rPr>
          <w:bCs/>
          <w:sz w:val="20"/>
          <w:szCs w:val="20"/>
        </w:rPr>
        <w:t xml:space="preserve">a návrh pozice ČR k budoucí architektuře </w:t>
      </w:r>
      <w:r>
        <w:rPr>
          <w:bCs/>
          <w:sz w:val="20"/>
          <w:szCs w:val="20"/>
        </w:rPr>
        <w:t xml:space="preserve">kohezní politiky. </w:t>
      </w:r>
      <w:r w:rsidRPr="009A4F69">
        <w:rPr>
          <w:bCs/>
          <w:sz w:val="20"/>
          <w:szCs w:val="20"/>
        </w:rPr>
        <w:t xml:space="preserve">Oblasti </w:t>
      </w:r>
      <w:r>
        <w:rPr>
          <w:bCs/>
          <w:sz w:val="20"/>
          <w:szCs w:val="20"/>
        </w:rPr>
        <w:t>kohezní politiky</w:t>
      </w:r>
      <w:r w:rsidRPr="009A4F69">
        <w:rPr>
          <w:bCs/>
          <w:sz w:val="20"/>
          <w:szCs w:val="20"/>
        </w:rPr>
        <w:t xml:space="preserve"> preferované ČR budou stanoveny v Národním rozvojovém plánu, který bude výrazně reflektovat SRR</w:t>
      </w:r>
      <w:r>
        <w:rPr>
          <w:bCs/>
          <w:sz w:val="20"/>
          <w:szCs w:val="20"/>
        </w:rPr>
        <w:t xml:space="preserve"> 21+.</w:t>
      </w:r>
    </w:p>
    <w:p w:rsidR="00317FB5" w:rsidRDefault="009A4F69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9A4F69">
        <w:rPr>
          <w:bCs/>
          <w:sz w:val="20"/>
          <w:szCs w:val="20"/>
        </w:rPr>
        <w:t xml:space="preserve">Milníky v oblasti </w:t>
      </w:r>
      <w:r>
        <w:rPr>
          <w:bCs/>
          <w:sz w:val="20"/>
          <w:szCs w:val="20"/>
        </w:rPr>
        <w:t>kohezní politiky</w:t>
      </w:r>
      <w:r w:rsidRPr="009A4F69">
        <w:rPr>
          <w:bCs/>
          <w:sz w:val="20"/>
          <w:szCs w:val="20"/>
        </w:rPr>
        <w:t xml:space="preserve">: </w:t>
      </w:r>
      <w:r w:rsidRPr="009A4F69">
        <w:rPr>
          <w:b/>
          <w:bCs/>
          <w:sz w:val="20"/>
          <w:szCs w:val="20"/>
        </w:rPr>
        <w:t>červen 2017</w:t>
      </w:r>
      <w:r>
        <w:rPr>
          <w:bCs/>
          <w:sz w:val="20"/>
          <w:szCs w:val="20"/>
        </w:rPr>
        <w:t xml:space="preserve"> proběhne Kohezní fó</w:t>
      </w:r>
      <w:r w:rsidRPr="009A4F69">
        <w:rPr>
          <w:bCs/>
          <w:sz w:val="20"/>
          <w:szCs w:val="20"/>
        </w:rPr>
        <w:t xml:space="preserve">rum, následně </w:t>
      </w:r>
      <w:r w:rsidRPr="009A4F69">
        <w:rPr>
          <w:b/>
          <w:bCs/>
          <w:sz w:val="20"/>
          <w:szCs w:val="20"/>
        </w:rPr>
        <w:t>do konce 2017</w:t>
      </w:r>
      <w:r>
        <w:rPr>
          <w:bCs/>
          <w:sz w:val="20"/>
          <w:szCs w:val="20"/>
        </w:rPr>
        <w:t xml:space="preserve"> vydá Evropská komise</w:t>
      </w:r>
      <w:r w:rsidRPr="009A4F69">
        <w:rPr>
          <w:bCs/>
          <w:sz w:val="20"/>
          <w:szCs w:val="20"/>
        </w:rPr>
        <w:t xml:space="preserve"> kohezní zprávu a návrh nové finanční perspektivy, následně </w:t>
      </w:r>
      <w:r w:rsidRPr="009A4F69">
        <w:rPr>
          <w:b/>
          <w:bCs/>
          <w:sz w:val="20"/>
          <w:szCs w:val="20"/>
        </w:rPr>
        <w:t>začátkem 2018</w:t>
      </w:r>
      <w:r w:rsidRPr="009A4F69">
        <w:rPr>
          <w:bCs/>
          <w:sz w:val="20"/>
          <w:szCs w:val="20"/>
        </w:rPr>
        <w:t xml:space="preserve"> budou zve</w:t>
      </w:r>
      <w:r>
        <w:rPr>
          <w:bCs/>
          <w:sz w:val="20"/>
          <w:szCs w:val="20"/>
        </w:rPr>
        <w:t>řejněné návrhy nařízení Evropské komise ke kohezní politice.</w:t>
      </w:r>
    </w:p>
    <w:p w:rsidR="009A4F69" w:rsidRDefault="009A4F69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A4F69" w:rsidRPr="009A4F69" w:rsidRDefault="009A4F69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9A4F69">
        <w:rPr>
          <w:bCs/>
          <w:sz w:val="20"/>
          <w:szCs w:val="20"/>
        </w:rPr>
        <w:t xml:space="preserve">Projekt </w:t>
      </w:r>
      <w:proofErr w:type="spellStart"/>
      <w:r w:rsidRPr="009A4F69">
        <w:rPr>
          <w:bCs/>
          <w:sz w:val="20"/>
          <w:szCs w:val="20"/>
        </w:rPr>
        <w:t>STRATeduka</w:t>
      </w:r>
      <w:proofErr w:type="spellEnd"/>
    </w:p>
    <w:p w:rsidR="009A4F69" w:rsidRDefault="009A4F69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Jedná se o v</w:t>
      </w:r>
      <w:r w:rsidRPr="009A4F69">
        <w:rPr>
          <w:bCs/>
          <w:sz w:val="20"/>
          <w:szCs w:val="20"/>
        </w:rPr>
        <w:t xml:space="preserve">zdělávací </w:t>
      </w:r>
      <w:r w:rsidR="00016DB9">
        <w:rPr>
          <w:bCs/>
          <w:sz w:val="20"/>
          <w:szCs w:val="20"/>
        </w:rPr>
        <w:t>projekt</w:t>
      </w:r>
      <w:r w:rsidR="00016DB9" w:rsidRPr="009A4F69">
        <w:rPr>
          <w:bCs/>
          <w:sz w:val="20"/>
          <w:szCs w:val="20"/>
        </w:rPr>
        <w:t xml:space="preserve"> </w:t>
      </w:r>
      <w:r w:rsidRPr="009A4F69">
        <w:rPr>
          <w:bCs/>
          <w:sz w:val="20"/>
          <w:szCs w:val="20"/>
        </w:rPr>
        <w:t>v oblasti strategické práce se zaměřením na cílovou skupinu úředníků veřejné spr</w:t>
      </w:r>
      <w:r>
        <w:rPr>
          <w:bCs/>
          <w:sz w:val="20"/>
          <w:szCs w:val="20"/>
        </w:rPr>
        <w:t xml:space="preserve">ávy (ÚOSS i samosprávy). </w:t>
      </w:r>
      <w:r w:rsidRPr="009A4F69">
        <w:rPr>
          <w:bCs/>
          <w:sz w:val="20"/>
          <w:szCs w:val="20"/>
        </w:rPr>
        <w:t>Součástí bude e-</w:t>
      </w:r>
      <w:proofErr w:type="spellStart"/>
      <w:r w:rsidRPr="009A4F69">
        <w:rPr>
          <w:bCs/>
          <w:sz w:val="20"/>
          <w:szCs w:val="20"/>
        </w:rPr>
        <w:t>learningová</w:t>
      </w:r>
      <w:proofErr w:type="spellEnd"/>
      <w:r w:rsidRPr="009A4F69">
        <w:rPr>
          <w:bCs/>
          <w:sz w:val="20"/>
          <w:szCs w:val="20"/>
        </w:rPr>
        <w:t xml:space="preserve"> a prezenční část s důrazem na praktické dovednosti</w:t>
      </w:r>
      <w:r>
        <w:rPr>
          <w:bCs/>
          <w:sz w:val="20"/>
          <w:szCs w:val="20"/>
        </w:rPr>
        <w:t xml:space="preserve">, příklady </w:t>
      </w:r>
      <w:r>
        <w:rPr>
          <w:bCs/>
          <w:sz w:val="20"/>
          <w:szCs w:val="20"/>
        </w:rPr>
        <w:br/>
        <w:t xml:space="preserve">z reálného prostředí. </w:t>
      </w:r>
      <w:r w:rsidRPr="009A4F69">
        <w:rPr>
          <w:bCs/>
          <w:sz w:val="20"/>
          <w:szCs w:val="20"/>
        </w:rPr>
        <w:t>Plánované spuštění kurzu a e-</w:t>
      </w:r>
      <w:proofErr w:type="spellStart"/>
      <w:r w:rsidRPr="009A4F69">
        <w:rPr>
          <w:bCs/>
          <w:sz w:val="20"/>
          <w:szCs w:val="20"/>
        </w:rPr>
        <w:t>learningového</w:t>
      </w:r>
      <w:proofErr w:type="spellEnd"/>
      <w:r w:rsidRPr="009A4F69">
        <w:rPr>
          <w:bCs/>
          <w:sz w:val="20"/>
          <w:szCs w:val="20"/>
        </w:rPr>
        <w:t xml:space="preserve"> prostředí na podzim 2017, realizace dalších kurzů pak v</w:t>
      </w:r>
      <w:r>
        <w:rPr>
          <w:bCs/>
          <w:sz w:val="20"/>
          <w:szCs w:val="20"/>
        </w:rPr>
        <w:t> </w:t>
      </w:r>
      <w:r w:rsidRPr="009A4F69">
        <w:rPr>
          <w:bCs/>
          <w:sz w:val="20"/>
          <w:szCs w:val="20"/>
        </w:rPr>
        <w:t>2018</w:t>
      </w:r>
      <w:r>
        <w:rPr>
          <w:bCs/>
          <w:sz w:val="20"/>
          <w:szCs w:val="20"/>
        </w:rPr>
        <w:t>.</w:t>
      </w:r>
    </w:p>
    <w:p w:rsidR="009A4F69" w:rsidRDefault="009A4F69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317FB5" w:rsidRDefault="009E4862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PS ESPON 2020</w:t>
      </w:r>
    </w:p>
    <w:p w:rsidR="009E4862" w:rsidRPr="006F7492" w:rsidRDefault="000D243A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rámci aktuálních informací byla členům pracovní skupina představena evropská monitorovací síť pro územní plánování a soudržnost (ESPON 2020). Členům bylo představeno území dopadu programu a rozpočet, implementační struktura</w:t>
      </w:r>
      <w:r w:rsidR="006651D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vč. struktury programu</w:t>
      </w:r>
      <w:r w:rsidR="006651D4">
        <w:rPr>
          <w:bCs/>
          <w:sz w:val="20"/>
          <w:szCs w:val="20"/>
        </w:rPr>
        <w:t xml:space="preserve"> a základních cílů, z</w:t>
      </w:r>
      <w:r>
        <w:rPr>
          <w:bCs/>
          <w:sz w:val="20"/>
          <w:szCs w:val="20"/>
        </w:rPr>
        <w:t>ároveň byl</w:t>
      </w:r>
      <w:r w:rsidR="006651D4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r w:rsidR="006651D4">
        <w:rPr>
          <w:bCs/>
          <w:sz w:val="20"/>
          <w:szCs w:val="20"/>
        </w:rPr>
        <w:t>zdůrazněna</w:t>
      </w:r>
      <w:r>
        <w:rPr>
          <w:bCs/>
          <w:sz w:val="20"/>
          <w:szCs w:val="20"/>
        </w:rPr>
        <w:t xml:space="preserve"> kritéria výběru projektu. V druhé části příspěvku byla prezentovaná česká účast na projektech ESPON 2013 vč. ukázek výstupů projektů</w:t>
      </w:r>
      <w:r w:rsidR="006651D4">
        <w:rPr>
          <w:bCs/>
          <w:sz w:val="20"/>
          <w:szCs w:val="20"/>
        </w:rPr>
        <w:t xml:space="preserve"> ve formě publikací a vědeckých nástrojů.</w:t>
      </w:r>
    </w:p>
    <w:p w:rsidR="006F7492" w:rsidRDefault="006F7492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</w:p>
    <w:p w:rsidR="009E4862" w:rsidRDefault="009E4862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9E4862">
        <w:rPr>
          <w:bCs/>
          <w:sz w:val="20"/>
          <w:szCs w:val="20"/>
          <w:u w:val="single"/>
        </w:rPr>
        <w:t>Zpráva o naplňování ÚD, Monitorovací zpráva RAP</w:t>
      </w:r>
    </w:p>
    <w:p w:rsidR="009E4862" w:rsidRDefault="00E13570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E13570">
        <w:rPr>
          <w:bCs/>
          <w:sz w:val="20"/>
          <w:szCs w:val="20"/>
        </w:rPr>
        <w:t>Zpráva o plnění územní dimenze by měla</w:t>
      </w:r>
      <w:r>
        <w:rPr>
          <w:bCs/>
          <w:sz w:val="20"/>
          <w:szCs w:val="20"/>
        </w:rPr>
        <w:t xml:space="preserve"> s</w:t>
      </w:r>
      <w:r w:rsidRPr="00E13570">
        <w:rPr>
          <w:bCs/>
          <w:sz w:val="20"/>
          <w:szCs w:val="20"/>
        </w:rPr>
        <w:t>hrnout činnost subjektů podílejících se na realizaci územní dimenze</w:t>
      </w:r>
      <w:r>
        <w:rPr>
          <w:bCs/>
          <w:sz w:val="20"/>
          <w:szCs w:val="20"/>
        </w:rPr>
        <w:t xml:space="preserve"> (NSK, RSK, integrované nástroje), z</w:t>
      </w:r>
      <w:r w:rsidRPr="00E13570">
        <w:rPr>
          <w:bCs/>
          <w:sz w:val="20"/>
          <w:szCs w:val="20"/>
        </w:rPr>
        <w:t>hodnotit funkčnost systému koordinace územní dimenze</w:t>
      </w:r>
      <w:r>
        <w:rPr>
          <w:bCs/>
          <w:sz w:val="20"/>
          <w:szCs w:val="20"/>
        </w:rPr>
        <w:t xml:space="preserve"> vč. souladu vyhlášených výzev s Národním dokumentem pro územní dimenzi. Zpráva má taky monitorovat naplňování územní dimenze (indikátory, finanční alokace a územní rozložení). Vstupy pro zprávu budou Zprávy o hodnocení plnění RAP a Zprávy o pokroku integrovaných nástrojů. </w:t>
      </w:r>
    </w:p>
    <w:p w:rsidR="00E13570" w:rsidRPr="00E13570" w:rsidRDefault="00E13570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E4862" w:rsidRDefault="009E4862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9E4862">
        <w:rPr>
          <w:bCs/>
          <w:sz w:val="20"/>
          <w:szCs w:val="20"/>
          <w:u w:val="single"/>
        </w:rPr>
        <w:lastRenderedPageBreak/>
        <w:t>Strategický rámec hospodářské restrukturalizace Ústeckého, Moravskoslezského a Karlovarského kraje</w:t>
      </w:r>
    </w:p>
    <w:p w:rsidR="00E13570" w:rsidRPr="00E13570" w:rsidRDefault="00E13570" w:rsidP="00E1357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E13570">
        <w:rPr>
          <w:bCs/>
          <w:sz w:val="20"/>
          <w:szCs w:val="20"/>
        </w:rPr>
        <w:t xml:space="preserve">Strategický rámec </w:t>
      </w:r>
      <w:r>
        <w:rPr>
          <w:bCs/>
          <w:sz w:val="20"/>
          <w:szCs w:val="20"/>
        </w:rPr>
        <w:t xml:space="preserve">byl </w:t>
      </w:r>
      <w:r w:rsidRPr="00E13570">
        <w:rPr>
          <w:bCs/>
          <w:sz w:val="20"/>
          <w:szCs w:val="20"/>
        </w:rPr>
        <w:t>schválen usnesením v</w:t>
      </w:r>
      <w:r>
        <w:rPr>
          <w:bCs/>
          <w:sz w:val="20"/>
          <w:szCs w:val="20"/>
        </w:rPr>
        <w:t xml:space="preserve">lády č.3/2017 ze dne 9. 1. 2017. </w:t>
      </w:r>
      <w:r w:rsidRPr="00E13570">
        <w:rPr>
          <w:bCs/>
          <w:sz w:val="20"/>
          <w:szCs w:val="20"/>
        </w:rPr>
        <w:t xml:space="preserve">Ministryni pro místní rozvoj a Ministru průmyslu a obchodu, ve spolupráci s Úřadem vlády a Kanceláří zmocněnce </w:t>
      </w:r>
      <w:r>
        <w:rPr>
          <w:bCs/>
          <w:sz w:val="20"/>
          <w:szCs w:val="20"/>
        </w:rPr>
        <w:t xml:space="preserve">bylo </w:t>
      </w:r>
      <w:r w:rsidRPr="00E13570">
        <w:rPr>
          <w:bCs/>
          <w:sz w:val="20"/>
          <w:szCs w:val="20"/>
        </w:rPr>
        <w:t>uloženo předložit Souhrnný akční plán Strategie restrukturalizace do 31. 5. 2017</w:t>
      </w:r>
      <w:r>
        <w:rPr>
          <w:bCs/>
          <w:sz w:val="20"/>
          <w:szCs w:val="20"/>
        </w:rPr>
        <w:t>.</w:t>
      </w:r>
    </w:p>
    <w:p w:rsidR="00E13570" w:rsidRPr="00EB0375" w:rsidRDefault="00E13570" w:rsidP="00E1357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E13570">
        <w:rPr>
          <w:bCs/>
          <w:sz w:val="20"/>
          <w:szCs w:val="20"/>
        </w:rPr>
        <w:t>Aktuálně vz</w:t>
      </w:r>
      <w:r>
        <w:rPr>
          <w:bCs/>
          <w:sz w:val="20"/>
          <w:szCs w:val="20"/>
        </w:rPr>
        <w:t xml:space="preserve">nikají dva návrhy akčních plánů: </w:t>
      </w:r>
      <w:r w:rsidRPr="00E13570">
        <w:rPr>
          <w:bCs/>
          <w:i/>
          <w:sz w:val="20"/>
          <w:szCs w:val="20"/>
        </w:rPr>
        <w:t>Akční plán pro Moravskoslezský kraj</w:t>
      </w:r>
      <w:r>
        <w:rPr>
          <w:bCs/>
          <w:sz w:val="20"/>
          <w:szCs w:val="20"/>
        </w:rPr>
        <w:t xml:space="preserve">, </w:t>
      </w:r>
      <w:r w:rsidRPr="00E13570">
        <w:rPr>
          <w:bCs/>
          <w:i/>
          <w:sz w:val="20"/>
          <w:szCs w:val="20"/>
        </w:rPr>
        <w:t xml:space="preserve">Akční plán pro Ústecký </w:t>
      </w:r>
      <w:r>
        <w:rPr>
          <w:bCs/>
          <w:i/>
          <w:sz w:val="20"/>
          <w:szCs w:val="20"/>
        </w:rPr>
        <w:br/>
      </w:r>
      <w:r w:rsidRPr="00E13570">
        <w:rPr>
          <w:bCs/>
          <w:i/>
          <w:sz w:val="20"/>
          <w:szCs w:val="20"/>
        </w:rPr>
        <w:t>a Karlovarský kraj</w:t>
      </w:r>
      <w:r w:rsidR="00EB0375">
        <w:rPr>
          <w:bCs/>
          <w:sz w:val="20"/>
          <w:szCs w:val="20"/>
        </w:rPr>
        <w:t>.</w:t>
      </w:r>
    </w:p>
    <w:p w:rsidR="009E4862" w:rsidRDefault="00E13570" w:rsidP="00E1357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E13570">
        <w:rPr>
          <w:bCs/>
          <w:sz w:val="20"/>
          <w:szCs w:val="20"/>
        </w:rPr>
        <w:t>Návrhy opatření vstupujících do akčních pl</w:t>
      </w:r>
      <w:r w:rsidR="00EB0375">
        <w:rPr>
          <w:bCs/>
          <w:sz w:val="20"/>
          <w:szCs w:val="20"/>
        </w:rPr>
        <w:t xml:space="preserve">ánů jsou aktuálně projednávány s dotčenými resorty a </w:t>
      </w:r>
      <w:r>
        <w:rPr>
          <w:bCs/>
          <w:sz w:val="20"/>
          <w:szCs w:val="20"/>
        </w:rPr>
        <w:t>s</w:t>
      </w:r>
      <w:r w:rsidRPr="00E13570">
        <w:rPr>
          <w:bCs/>
          <w:sz w:val="20"/>
          <w:szCs w:val="20"/>
        </w:rPr>
        <w:t>e zástupci Krajských d</w:t>
      </w:r>
      <w:r>
        <w:rPr>
          <w:bCs/>
          <w:sz w:val="20"/>
          <w:szCs w:val="20"/>
        </w:rPr>
        <w:t>ozorčích rad (RSK + tripartita). Návrhy budou také projednány</w:t>
      </w:r>
      <w:r w:rsidRPr="00E13570">
        <w:rPr>
          <w:bCs/>
          <w:sz w:val="20"/>
          <w:szCs w:val="20"/>
        </w:rPr>
        <w:t xml:space="preserve"> v rámci Konference restrukturalizace </w:t>
      </w:r>
      <w:r>
        <w:rPr>
          <w:bCs/>
          <w:sz w:val="20"/>
          <w:szCs w:val="20"/>
        </w:rPr>
        <w:br/>
      </w:r>
      <w:r w:rsidRPr="00E13570">
        <w:rPr>
          <w:bCs/>
          <w:sz w:val="20"/>
          <w:szCs w:val="20"/>
        </w:rPr>
        <w:t>a v Národní dozorčí radě</w:t>
      </w:r>
      <w:r>
        <w:rPr>
          <w:bCs/>
          <w:sz w:val="20"/>
          <w:szCs w:val="20"/>
        </w:rPr>
        <w:t>.</w:t>
      </w:r>
    </w:p>
    <w:p w:rsidR="00E13570" w:rsidRDefault="00E13570" w:rsidP="00E1357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317FB5" w:rsidRDefault="00317FB5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1821C7">
        <w:rPr>
          <w:bCs/>
          <w:sz w:val="20"/>
          <w:szCs w:val="20"/>
          <w:u w:val="single"/>
        </w:rPr>
        <w:t>Zpr</w:t>
      </w:r>
      <w:r w:rsidR="009E4862">
        <w:rPr>
          <w:bCs/>
          <w:sz w:val="20"/>
          <w:szCs w:val="20"/>
          <w:u w:val="single"/>
        </w:rPr>
        <w:t>áva o uplatňování SRR ČR 2014-</w:t>
      </w:r>
      <w:r w:rsidRPr="001821C7">
        <w:rPr>
          <w:bCs/>
          <w:sz w:val="20"/>
          <w:szCs w:val="20"/>
          <w:u w:val="single"/>
        </w:rPr>
        <w:t>2020, příprava SRR 21+</w:t>
      </w:r>
    </w:p>
    <w:p w:rsidR="00317FB5" w:rsidRDefault="006D6A5C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Povinnost zpracování Zprávy vyplývá ze zákona o podpoře regionálního rozvoje. Termín předložení Zprávy na Vládu ČR je do 30. června 2017. Zpráva bude jeden z hlavních podkladů tvorby nově vznikající Strategie regionálního rozvoje ČR 21+. Zprávu zpracovává MMR odbor regionálními politiky z velké části vlastními silami, využívá </w:t>
      </w:r>
      <w:r w:rsidR="00251E69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i externistů z</w:t>
      </w:r>
      <w:r w:rsidR="00EB0375">
        <w:rPr>
          <w:bCs/>
          <w:sz w:val="20"/>
          <w:szCs w:val="20"/>
        </w:rPr>
        <w:t> Univerzity Karlovy</w:t>
      </w:r>
      <w:r>
        <w:rPr>
          <w:bCs/>
          <w:sz w:val="20"/>
          <w:szCs w:val="20"/>
        </w:rPr>
        <w:t xml:space="preserve"> ve věci hodnocení mezikrajských a r</w:t>
      </w:r>
      <w:r w:rsidR="00EB0375">
        <w:rPr>
          <w:bCs/>
          <w:sz w:val="20"/>
          <w:szCs w:val="20"/>
        </w:rPr>
        <w:t>egionálních disparit, které budou</w:t>
      </w:r>
      <w:r>
        <w:rPr>
          <w:bCs/>
          <w:sz w:val="20"/>
          <w:szCs w:val="20"/>
        </w:rPr>
        <w:t xml:space="preserve"> tvořit zásadní část předloženého materiálu. </w:t>
      </w:r>
      <w:r w:rsidR="00251E69">
        <w:rPr>
          <w:bCs/>
          <w:sz w:val="20"/>
          <w:szCs w:val="20"/>
        </w:rPr>
        <w:t>Cílem je hodnocení vývoje regionálních disparit ve třech základních prioritních oblastech SRR ČR 2014-2020 (ekonomický, sociální a environmentální pilíř). Hodnocení je založeno na kvantitativní analýze relevantních indikátorů, kde analýzy jsou provedeny na třech měřítkových</w:t>
      </w:r>
      <w:r>
        <w:rPr>
          <w:bCs/>
          <w:sz w:val="20"/>
          <w:szCs w:val="20"/>
        </w:rPr>
        <w:t xml:space="preserve"> </w:t>
      </w:r>
      <w:r w:rsidR="00251E69">
        <w:rPr>
          <w:bCs/>
          <w:sz w:val="20"/>
          <w:szCs w:val="20"/>
        </w:rPr>
        <w:t>úrovních: NUTS 2, NUTS3, LAU1. Analýzy v této posloupnosti umožní hodnocení situace ČR v evropském kontextu, zároveň poskytne detailní pohled na vnitrostátní regionální rozdíly.</w:t>
      </w:r>
    </w:p>
    <w:p w:rsidR="00251E69" w:rsidRDefault="00251E69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251E69" w:rsidRDefault="00251E69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Dalším bodem bylo představení základních informací o začínající tvorbě nové SRR ČR 21+. Členům byla nejprve představena základní struktura řízení SRR ČR 21+. Byly představeny jednotlivé úrovně pracovních skupin, jejich role a složení. </w:t>
      </w:r>
    </w:p>
    <w:p w:rsidR="005468C6" w:rsidRDefault="005468C6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sz w:val="20"/>
          <w:szCs w:val="20"/>
        </w:rPr>
        <w:t>Návrh struktury pracovních skupin</w:t>
      </w:r>
    </w:p>
    <w:p w:rsidR="005468C6" w:rsidRPr="005468C6" w:rsidRDefault="00793842" w:rsidP="005468C6">
      <w:pPr>
        <w:widowControl w:val="0"/>
        <w:spacing w:line="280" w:lineRule="exact"/>
        <w:ind w:left="-1276" w:right="198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Národní k</w:t>
      </w:r>
      <w:r w:rsidR="005468C6" w:rsidRPr="005468C6">
        <w:rPr>
          <w:b/>
          <w:bCs/>
          <w:i/>
          <w:sz w:val="20"/>
          <w:szCs w:val="20"/>
        </w:rPr>
        <w:t>oordinační skupina</w:t>
      </w:r>
      <w:r w:rsidR="005468C6">
        <w:rPr>
          <w:b/>
          <w:bCs/>
          <w:i/>
          <w:sz w:val="20"/>
          <w:szCs w:val="20"/>
        </w:rPr>
        <w:t xml:space="preserve"> SRR 21+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sz w:val="20"/>
          <w:szCs w:val="20"/>
        </w:rPr>
        <w:t>role: schvaluje a přijímá stanoviska, bere</w:t>
      </w:r>
      <w:r>
        <w:rPr>
          <w:bCs/>
          <w:sz w:val="20"/>
          <w:szCs w:val="20"/>
        </w:rPr>
        <w:t xml:space="preserve"> na vědomí, metodicky podporuje, </w:t>
      </w:r>
      <w:r w:rsidRPr="005468C6">
        <w:rPr>
          <w:bCs/>
          <w:sz w:val="20"/>
          <w:szCs w:val="20"/>
        </w:rPr>
        <w:t xml:space="preserve">jmenována ministrem, má statut </w:t>
      </w:r>
      <w:r w:rsidR="00EB0375">
        <w:rPr>
          <w:bCs/>
          <w:sz w:val="20"/>
          <w:szCs w:val="20"/>
        </w:rPr>
        <w:br/>
      </w:r>
      <w:r w:rsidRPr="005468C6">
        <w:rPr>
          <w:bCs/>
          <w:sz w:val="20"/>
          <w:szCs w:val="20"/>
        </w:rPr>
        <w:t>a jednací řád, vede ji předseda NSK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plánujeme </w:t>
      </w:r>
      <w:r w:rsidRPr="005468C6">
        <w:rPr>
          <w:bCs/>
          <w:sz w:val="20"/>
          <w:szCs w:val="20"/>
        </w:rPr>
        <w:t>využit stávajících struktur NSK (v současné době jsou členy NSK za ministerstva pouze zástupci ŘO, chybí zástupci ministerstev z pozic ředitelů, náměstků. N</w:t>
      </w:r>
      <w:r>
        <w:rPr>
          <w:bCs/>
          <w:sz w:val="20"/>
          <w:szCs w:val="20"/>
        </w:rPr>
        <w:t xml:space="preserve">avrhujeme možné rozšíření NSK o </w:t>
      </w:r>
      <w:r w:rsidRPr="005468C6">
        <w:rPr>
          <w:bCs/>
          <w:sz w:val="20"/>
          <w:szCs w:val="20"/>
        </w:rPr>
        <w:t xml:space="preserve">nové členy jako stálí hosté bez hlasovacích práv. Pro rozšíření členů NSK není potřeba měnit statut NSK, využijeme stávajících bodů </w:t>
      </w:r>
      <w:r w:rsidR="00EB0375">
        <w:rPr>
          <w:bCs/>
          <w:sz w:val="20"/>
          <w:szCs w:val="20"/>
        </w:rPr>
        <w:br/>
      </w:r>
      <w:r w:rsidRPr="005468C6">
        <w:rPr>
          <w:bCs/>
          <w:sz w:val="20"/>
          <w:szCs w:val="20"/>
        </w:rPr>
        <w:t>5 a 8 článku 3.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/>
          <w:bCs/>
          <w:i/>
          <w:sz w:val="20"/>
          <w:szCs w:val="20"/>
        </w:rPr>
      </w:pPr>
      <w:r w:rsidRPr="005468C6">
        <w:rPr>
          <w:b/>
          <w:bCs/>
          <w:i/>
          <w:sz w:val="20"/>
          <w:szCs w:val="20"/>
        </w:rPr>
        <w:t>Pracovní skupina</w:t>
      </w:r>
      <w:r>
        <w:rPr>
          <w:b/>
          <w:bCs/>
          <w:i/>
          <w:sz w:val="20"/>
          <w:szCs w:val="20"/>
        </w:rPr>
        <w:t xml:space="preserve"> SRR 21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sz w:val="20"/>
          <w:szCs w:val="20"/>
        </w:rPr>
      </w:pPr>
      <w:r w:rsidRPr="005468C6">
        <w:rPr>
          <w:bCs/>
          <w:sz w:val="20"/>
          <w:szCs w:val="20"/>
        </w:rPr>
        <w:t>role: pracovní, aktivní přístup členů, dává podklady Koord</w:t>
      </w:r>
      <w:r>
        <w:rPr>
          <w:bCs/>
          <w:sz w:val="20"/>
          <w:szCs w:val="20"/>
        </w:rPr>
        <w:t xml:space="preserve">inační pracovní skupině SRR 21+, </w:t>
      </w:r>
      <w:r w:rsidRPr="005468C6">
        <w:rPr>
          <w:sz w:val="20"/>
          <w:szCs w:val="20"/>
        </w:rPr>
        <w:t xml:space="preserve">ustanovena MMR </w:t>
      </w:r>
      <w:r w:rsidR="00EB0375">
        <w:rPr>
          <w:sz w:val="20"/>
          <w:szCs w:val="20"/>
        </w:rPr>
        <w:br/>
      </w:r>
      <w:r w:rsidRPr="005468C6">
        <w:rPr>
          <w:sz w:val="20"/>
          <w:szCs w:val="20"/>
        </w:rPr>
        <w:t>a schválena náměstkyní pro regionální rozvoj (popř. ředitelem ORP), vede ji ředitel ORP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plánujeme </w:t>
      </w:r>
      <w:r w:rsidRPr="005468C6">
        <w:rPr>
          <w:sz w:val="20"/>
          <w:szCs w:val="20"/>
        </w:rPr>
        <w:t>využít stávající pracovní skupinu pro AP SRR + nominace zbývajících ministerstev a územních partnerů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/>
          <w:bCs/>
          <w:i/>
          <w:sz w:val="20"/>
          <w:szCs w:val="20"/>
        </w:rPr>
      </w:pPr>
      <w:r w:rsidRPr="005468C6">
        <w:rPr>
          <w:b/>
          <w:bCs/>
          <w:i/>
          <w:sz w:val="20"/>
          <w:szCs w:val="20"/>
        </w:rPr>
        <w:t>Pracovní výkonný tým</w:t>
      </w:r>
      <w:r>
        <w:rPr>
          <w:b/>
          <w:bCs/>
          <w:i/>
          <w:sz w:val="20"/>
          <w:szCs w:val="20"/>
        </w:rPr>
        <w:t xml:space="preserve"> SRR 21+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sz w:val="20"/>
          <w:szCs w:val="20"/>
        </w:rPr>
        <w:t>role: řízení a metodické vedení pracovních skupin a celé tvorby SRR 21+, vypracování souhrnnýc</w:t>
      </w:r>
      <w:r>
        <w:rPr>
          <w:bCs/>
          <w:sz w:val="20"/>
          <w:szCs w:val="20"/>
        </w:rPr>
        <w:t>h dílčích odborných výstupů. S</w:t>
      </w:r>
      <w:r w:rsidRPr="005468C6">
        <w:rPr>
          <w:bCs/>
          <w:sz w:val="20"/>
          <w:szCs w:val="20"/>
        </w:rPr>
        <w:t>ložen z interních pracovníků MMR-ORP, zástupci dalších odborů MMR + konzultant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/>
          <w:bCs/>
          <w:i/>
          <w:sz w:val="20"/>
          <w:szCs w:val="20"/>
        </w:rPr>
      </w:pPr>
      <w:r w:rsidRPr="005468C6">
        <w:rPr>
          <w:b/>
          <w:bCs/>
          <w:i/>
          <w:sz w:val="20"/>
          <w:szCs w:val="20"/>
        </w:rPr>
        <w:t>Územní pracovní skupiny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sz w:val="20"/>
          <w:szCs w:val="20"/>
        </w:rPr>
        <w:t>role: odborné výstupy, doporučení, pracují pod Pracovní skupinou SRR 21+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i/>
          <w:sz w:val="20"/>
          <w:szCs w:val="20"/>
        </w:rPr>
        <w:t>PS regionální</w:t>
      </w:r>
      <w:r w:rsidRPr="005468C6">
        <w:rPr>
          <w:bCs/>
          <w:sz w:val="20"/>
          <w:szCs w:val="20"/>
        </w:rPr>
        <w:t xml:space="preserve"> (zástupci RSK a regionálních odborů krajů + člen PS SRR 21+; PS vede vedoucí oddělení řízení strategie regionálního rozvoje)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i/>
          <w:sz w:val="20"/>
          <w:szCs w:val="20"/>
        </w:rPr>
        <w:t>PS urbánní</w:t>
      </w:r>
      <w:r w:rsidRPr="005468C6">
        <w:rPr>
          <w:bCs/>
          <w:sz w:val="20"/>
          <w:szCs w:val="20"/>
        </w:rPr>
        <w:t xml:space="preserve"> (zástupci ITI, IPRÚ, měst, odborníci + člen PS SRR 21+; PS vede ved</w:t>
      </w:r>
      <w:r>
        <w:rPr>
          <w:bCs/>
          <w:sz w:val="20"/>
          <w:szCs w:val="20"/>
        </w:rPr>
        <w:t>oucí oddělení urbánní politiky)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i/>
          <w:sz w:val="20"/>
          <w:szCs w:val="20"/>
        </w:rPr>
        <w:t>PS pro venkov</w:t>
      </w:r>
      <w:r w:rsidRPr="005468C6">
        <w:rPr>
          <w:bCs/>
          <w:sz w:val="20"/>
          <w:szCs w:val="20"/>
        </w:rPr>
        <w:t xml:space="preserve"> (zástupci MAS, SMO ČR, SMS ČR + další zástu</w:t>
      </w:r>
      <w:r>
        <w:rPr>
          <w:bCs/>
          <w:sz w:val="20"/>
          <w:szCs w:val="20"/>
        </w:rPr>
        <w:t xml:space="preserve">pci venkova + člen PS SRR 21+; </w:t>
      </w:r>
      <w:r w:rsidRPr="005468C6">
        <w:rPr>
          <w:bCs/>
          <w:sz w:val="20"/>
          <w:szCs w:val="20"/>
        </w:rPr>
        <w:t>PS vede vedoucí oddělení podpory venkova)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/>
          <w:bCs/>
          <w:i/>
          <w:sz w:val="20"/>
          <w:szCs w:val="20"/>
        </w:rPr>
      </w:pPr>
      <w:r w:rsidRPr="005468C6">
        <w:rPr>
          <w:b/>
          <w:bCs/>
          <w:i/>
          <w:sz w:val="20"/>
          <w:szCs w:val="20"/>
        </w:rPr>
        <w:lastRenderedPageBreak/>
        <w:t>Tematické pracovní skupiny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sz w:val="20"/>
          <w:szCs w:val="20"/>
        </w:rPr>
        <w:t>role: odborné výstupy, doporučení, pracuje pod Pracovní skupinou SRR 21+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i/>
          <w:sz w:val="20"/>
          <w:szCs w:val="20"/>
        </w:rPr>
        <w:t>PS ekonomický pilíř</w:t>
      </w:r>
      <w:r w:rsidRPr="005468C6">
        <w:rPr>
          <w:bCs/>
          <w:sz w:val="20"/>
          <w:szCs w:val="20"/>
        </w:rPr>
        <w:t xml:space="preserve"> (členové a vedení PS z řad vytipovaných odborníků)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i/>
          <w:sz w:val="20"/>
          <w:szCs w:val="20"/>
        </w:rPr>
        <w:t>PS sociální pilíř</w:t>
      </w:r>
      <w:r w:rsidRPr="005468C6">
        <w:rPr>
          <w:bCs/>
          <w:sz w:val="20"/>
          <w:szCs w:val="20"/>
        </w:rPr>
        <w:t xml:space="preserve"> (členové a vedení PS z řad vytipovaných odborníků)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i/>
          <w:sz w:val="20"/>
          <w:szCs w:val="20"/>
        </w:rPr>
        <w:t>PS environmentální pilíř</w:t>
      </w:r>
      <w:r w:rsidRPr="005468C6">
        <w:rPr>
          <w:bCs/>
          <w:sz w:val="20"/>
          <w:szCs w:val="20"/>
        </w:rPr>
        <w:t xml:space="preserve"> (členové a vedení </w:t>
      </w:r>
      <w:r>
        <w:rPr>
          <w:bCs/>
          <w:sz w:val="20"/>
          <w:szCs w:val="20"/>
        </w:rPr>
        <w:t>PS z řad vytipovaných odborníků</w:t>
      </w: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68C6" w:rsidRPr="005468C6" w:rsidRDefault="005468C6" w:rsidP="005468C6">
      <w:pPr>
        <w:widowControl w:val="0"/>
        <w:spacing w:line="280" w:lineRule="exact"/>
        <w:ind w:left="-1276" w:right="198"/>
        <w:jc w:val="both"/>
        <w:rPr>
          <w:b/>
          <w:bCs/>
          <w:i/>
          <w:sz w:val="20"/>
          <w:szCs w:val="20"/>
        </w:rPr>
      </w:pPr>
      <w:r w:rsidRPr="005468C6">
        <w:rPr>
          <w:b/>
          <w:bCs/>
          <w:i/>
          <w:sz w:val="20"/>
          <w:szCs w:val="20"/>
        </w:rPr>
        <w:t>Pracovní skupina pro řízení a implementaci</w:t>
      </w:r>
    </w:p>
    <w:p w:rsidR="00251E69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68C6">
        <w:rPr>
          <w:bCs/>
          <w:sz w:val="20"/>
          <w:szCs w:val="20"/>
        </w:rPr>
        <w:t xml:space="preserve">role: nastavení implementace, verifikace indikátorů, pracuje pod </w:t>
      </w:r>
      <w:r>
        <w:rPr>
          <w:bCs/>
          <w:sz w:val="20"/>
          <w:szCs w:val="20"/>
        </w:rPr>
        <w:t>Pracovní skupinou SRR 21+, složen ze zástupců</w:t>
      </w:r>
      <w:r w:rsidRPr="005468C6">
        <w:rPr>
          <w:bCs/>
          <w:sz w:val="20"/>
          <w:szCs w:val="20"/>
        </w:rPr>
        <w:t xml:space="preserve"> na implementaci a řízení (MMR-ORP, NOK, ČSÚ + členové PS SRR 21+ a územních partnerů)</w:t>
      </w:r>
      <w:r>
        <w:rPr>
          <w:bCs/>
          <w:sz w:val="20"/>
          <w:szCs w:val="20"/>
        </w:rPr>
        <w:t>.</w:t>
      </w: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68C6" w:rsidRDefault="005468C6" w:rsidP="005468C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Dále byli členové pr</w:t>
      </w:r>
      <w:r w:rsidR="00D000F5">
        <w:rPr>
          <w:bCs/>
          <w:sz w:val="20"/>
          <w:szCs w:val="20"/>
        </w:rPr>
        <w:t>acovní skupiny seznámeni</w:t>
      </w:r>
      <w:r>
        <w:rPr>
          <w:bCs/>
          <w:sz w:val="20"/>
          <w:szCs w:val="20"/>
        </w:rPr>
        <w:t xml:space="preserve"> se základními body, které padly na prvním úvodním jednání Pracovní skupiny</w:t>
      </w:r>
      <w:r w:rsidR="00D000F5">
        <w:rPr>
          <w:bCs/>
          <w:sz w:val="20"/>
          <w:szCs w:val="20"/>
        </w:rPr>
        <w:t xml:space="preserve"> SRR 21+, které proběhlo 31. 1. 2017.</w:t>
      </w:r>
    </w:p>
    <w:p w:rsidR="006D6A5C" w:rsidRDefault="006D6A5C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E4862" w:rsidRDefault="009E4862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354D3E">
        <w:rPr>
          <w:bCs/>
          <w:sz w:val="20"/>
          <w:szCs w:val="20"/>
          <w:u w:val="single"/>
        </w:rPr>
        <w:t xml:space="preserve">Smart </w:t>
      </w:r>
      <w:proofErr w:type="spellStart"/>
      <w:r w:rsidRPr="00354D3E">
        <w:rPr>
          <w:bCs/>
          <w:sz w:val="20"/>
          <w:szCs w:val="20"/>
          <w:u w:val="single"/>
        </w:rPr>
        <w:t>cities</w:t>
      </w:r>
      <w:proofErr w:type="spellEnd"/>
      <w:r>
        <w:rPr>
          <w:bCs/>
          <w:sz w:val="20"/>
          <w:szCs w:val="20"/>
          <w:u w:val="single"/>
        </w:rPr>
        <w:t>, Městská agenda EU</w:t>
      </w:r>
    </w:p>
    <w:p w:rsidR="00300FD5" w:rsidRDefault="00EB0375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 přelomu roku 2016-</w:t>
      </w:r>
      <w:r w:rsidR="009E4862">
        <w:rPr>
          <w:bCs/>
          <w:sz w:val="20"/>
          <w:szCs w:val="20"/>
        </w:rPr>
        <w:t>2017 proběhlo dotazníkové šetření s městy nad 20 tis. obyvatel, kde hlavním tématem bylo hodnocení proběhlých seminářů v minulém roce a také plánované semináře na rok 2017. V letošním roce se počítá minimálně se čtyřmi semináři</w:t>
      </w:r>
      <w:r w:rsidR="00300FD5">
        <w:rPr>
          <w:bCs/>
          <w:sz w:val="20"/>
          <w:szCs w:val="20"/>
        </w:rPr>
        <w:t xml:space="preserve">, první seminář proběhne 30. 3. 2017 na téma čisté mobility. </w:t>
      </w:r>
    </w:p>
    <w:p w:rsidR="009E4862" w:rsidRPr="009E4862" w:rsidRDefault="00EB0375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února</w:t>
      </w:r>
      <w:r w:rsidR="00300FD5">
        <w:rPr>
          <w:bCs/>
          <w:sz w:val="20"/>
          <w:szCs w:val="20"/>
        </w:rPr>
        <w:t xml:space="preserve">. 2017 proběhlo 3. jednání Pracovní skupiny pro Smart </w:t>
      </w:r>
      <w:proofErr w:type="spellStart"/>
      <w:r w:rsidR="00300FD5">
        <w:rPr>
          <w:bCs/>
          <w:sz w:val="20"/>
          <w:szCs w:val="20"/>
        </w:rPr>
        <w:t>Cities</w:t>
      </w:r>
      <w:proofErr w:type="spellEnd"/>
      <w:r w:rsidR="00300FD5">
        <w:rPr>
          <w:bCs/>
          <w:sz w:val="20"/>
          <w:szCs w:val="20"/>
        </w:rPr>
        <w:t xml:space="preserve">. Zápis a další aktuality jsou uveřejněny na webových stránkách </w:t>
      </w:r>
      <w:hyperlink r:id="rId9" w:history="1">
        <w:r w:rsidR="009E4862" w:rsidRPr="00300FD5">
          <w:rPr>
            <w:rStyle w:val="Hypertextovodkaz"/>
            <w:bCs/>
            <w:sz w:val="20"/>
            <w:szCs w:val="20"/>
          </w:rPr>
          <w:t>www.smartcities.mmr.cz</w:t>
        </w:r>
      </w:hyperlink>
      <w:r w:rsidR="009E4862" w:rsidRPr="009E4862">
        <w:rPr>
          <w:bCs/>
          <w:sz w:val="20"/>
          <w:szCs w:val="20"/>
        </w:rPr>
        <w:t xml:space="preserve">. </w:t>
      </w:r>
    </w:p>
    <w:p w:rsidR="009E4862" w:rsidRDefault="009E4862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9E4862">
        <w:rPr>
          <w:bCs/>
          <w:sz w:val="20"/>
          <w:szCs w:val="20"/>
        </w:rPr>
        <w:t>Kontaktní osoby: Mgr. Jana Korytářová (</w:t>
      </w:r>
      <w:hyperlink r:id="rId10" w:history="1">
        <w:r w:rsidRPr="009E4862">
          <w:rPr>
            <w:rStyle w:val="Hypertextovodkaz"/>
            <w:bCs/>
            <w:sz w:val="20"/>
            <w:szCs w:val="20"/>
          </w:rPr>
          <w:t>jana.korytarova@mmr.cz</w:t>
        </w:r>
      </w:hyperlink>
      <w:r w:rsidRPr="009E4862">
        <w:rPr>
          <w:bCs/>
          <w:sz w:val="20"/>
          <w:szCs w:val="20"/>
        </w:rPr>
        <w:t>), Mgr. František Kubeš (</w:t>
      </w:r>
      <w:hyperlink r:id="rId11" w:history="1">
        <w:r w:rsidRPr="009E4862">
          <w:rPr>
            <w:rStyle w:val="Hypertextovodkaz"/>
            <w:bCs/>
            <w:sz w:val="20"/>
            <w:szCs w:val="20"/>
          </w:rPr>
          <w:t>frantisek.kubes@mmr.cz</w:t>
        </w:r>
      </w:hyperlink>
      <w:r w:rsidRPr="009E4862">
        <w:rPr>
          <w:bCs/>
          <w:sz w:val="20"/>
          <w:szCs w:val="20"/>
        </w:rPr>
        <w:t>)</w:t>
      </w:r>
    </w:p>
    <w:p w:rsidR="006D6A5C" w:rsidRDefault="006D6A5C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300FD5" w:rsidRDefault="00300FD5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1. ledna 2017 se ČR stala koordinátorem Partnerství městské mobility (</w:t>
      </w:r>
      <w:proofErr w:type="spellStart"/>
      <w:r>
        <w:rPr>
          <w:bCs/>
          <w:sz w:val="20"/>
          <w:szCs w:val="20"/>
        </w:rPr>
        <w:t>Partnership</w:t>
      </w:r>
      <w:proofErr w:type="spellEnd"/>
      <w:r>
        <w:rPr>
          <w:bCs/>
          <w:sz w:val="20"/>
          <w:szCs w:val="20"/>
        </w:rPr>
        <w:t xml:space="preserve"> Urban Mobility – PUM). Jde </w:t>
      </w:r>
      <w:r w:rsidR="00EB0375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o další aktivitu na poli Městské Agendy pro EU, kterou bude za ČR zajišťovat MMR. Městská agenda pro EU je novou iniciativou Evropské komise a členských států, která byla prosazena během nizozemského předsednictví Rady Evropy 2016. Pro města se tím otevřela možnost podílet se na formulování evropské územní agendy.</w:t>
      </w:r>
    </w:p>
    <w:p w:rsidR="00300FD5" w:rsidRDefault="00300FD5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prosince 2016 proběhl seminář pod záštitou Evropské sítě městských znalostí (EUKN), 12.</w:t>
      </w:r>
      <w:r w:rsidR="00EB0375">
        <w:rPr>
          <w:bCs/>
          <w:sz w:val="20"/>
          <w:szCs w:val="20"/>
        </w:rPr>
        <w:t xml:space="preserve"> 1. 2017</w:t>
      </w:r>
      <w:r>
        <w:rPr>
          <w:bCs/>
          <w:sz w:val="20"/>
          <w:szCs w:val="20"/>
        </w:rPr>
        <w:t xml:space="preserve"> se uskutečnilo setkání obou vybraných koordinátorů s Evropskou komisí</w:t>
      </w:r>
      <w:r w:rsidR="00412496">
        <w:rPr>
          <w:bCs/>
          <w:sz w:val="20"/>
          <w:szCs w:val="20"/>
        </w:rPr>
        <w:t xml:space="preserve"> a koncem února se uskutečnilo úvodní setkání (</w:t>
      </w:r>
      <w:proofErr w:type="spellStart"/>
      <w:r w:rsidR="00412496">
        <w:rPr>
          <w:bCs/>
          <w:sz w:val="20"/>
          <w:szCs w:val="20"/>
        </w:rPr>
        <w:t>Kick-off</w:t>
      </w:r>
      <w:proofErr w:type="spellEnd"/>
      <w:r w:rsidR="00412496">
        <w:rPr>
          <w:bCs/>
          <w:sz w:val="20"/>
          <w:szCs w:val="20"/>
        </w:rPr>
        <w:t xml:space="preserve"> meeting) celého „Partnerství městská mobilita“</w:t>
      </w:r>
      <w:r w:rsidR="00EB0375">
        <w:rPr>
          <w:bCs/>
          <w:sz w:val="20"/>
          <w:szCs w:val="20"/>
        </w:rPr>
        <w:t>.</w:t>
      </w:r>
    </w:p>
    <w:p w:rsidR="00412496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9E4862">
        <w:rPr>
          <w:bCs/>
          <w:sz w:val="20"/>
          <w:szCs w:val="20"/>
        </w:rPr>
        <w:t xml:space="preserve">Kontaktní osoby: Mgr. </w:t>
      </w:r>
      <w:r>
        <w:rPr>
          <w:bCs/>
          <w:sz w:val="20"/>
          <w:szCs w:val="20"/>
        </w:rPr>
        <w:t>Jiří Vlček</w:t>
      </w:r>
      <w:r w:rsidRPr="009E4862">
        <w:rPr>
          <w:bCs/>
          <w:sz w:val="20"/>
          <w:szCs w:val="20"/>
        </w:rPr>
        <w:t xml:space="preserve"> (</w:t>
      </w:r>
      <w:hyperlink r:id="rId12" w:history="1">
        <w:r w:rsidRPr="00474C9B">
          <w:rPr>
            <w:rStyle w:val="Hypertextovodkaz"/>
            <w:bCs/>
            <w:sz w:val="20"/>
            <w:szCs w:val="20"/>
          </w:rPr>
          <w:t>jiří.vlcek@mmr.cz</w:t>
        </w:r>
      </w:hyperlink>
      <w:r w:rsidRPr="009E4862">
        <w:rPr>
          <w:bCs/>
          <w:sz w:val="20"/>
          <w:szCs w:val="20"/>
        </w:rPr>
        <w:t>), Mgr. František Kubeš (</w:t>
      </w:r>
      <w:hyperlink r:id="rId13" w:history="1">
        <w:r w:rsidRPr="009E4862">
          <w:rPr>
            <w:rStyle w:val="Hypertextovodkaz"/>
            <w:bCs/>
            <w:sz w:val="20"/>
            <w:szCs w:val="20"/>
          </w:rPr>
          <w:t>frantisek.kubes@mmr.cz</w:t>
        </w:r>
      </w:hyperlink>
      <w:r w:rsidRPr="009E4862">
        <w:rPr>
          <w:bCs/>
          <w:sz w:val="20"/>
          <w:szCs w:val="20"/>
        </w:rPr>
        <w:t>)</w:t>
      </w:r>
    </w:p>
    <w:p w:rsidR="009E4862" w:rsidRDefault="009E4862" w:rsidP="009E4862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317FB5" w:rsidRDefault="00412496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E14334">
        <w:rPr>
          <w:bCs/>
          <w:sz w:val="20"/>
          <w:szCs w:val="20"/>
          <w:u w:val="single"/>
        </w:rPr>
        <w:t xml:space="preserve">OECD </w:t>
      </w:r>
      <w:r w:rsidR="00317FB5" w:rsidRPr="00E14334">
        <w:rPr>
          <w:bCs/>
          <w:sz w:val="20"/>
          <w:szCs w:val="20"/>
          <w:u w:val="single"/>
        </w:rPr>
        <w:t xml:space="preserve">LEED </w:t>
      </w:r>
      <w:r>
        <w:rPr>
          <w:bCs/>
          <w:sz w:val="20"/>
          <w:szCs w:val="20"/>
          <w:u w:val="single"/>
        </w:rPr>
        <w:t>f</w:t>
      </w:r>
      <w:r w:rsidR="00317FB5">
        <w:rPr>
          <w:bCs/>
          <w:sz w:val="20"/>
          <w:szCs w:val="20"/>
          <w:u w:val="single"/>
        </w:rPr>
        <w:t>ó</w:t>
      </w:r>
      <w:r w:rsidR="00317FB5" w:rsidRPr="00E14334">
        <w:rPr>
          <w:bCs/>
          <w:sz w:val="20"/>
          <w:szCs w:val="20"/>
          <w:u w:val="single"/>
        </w:rPr>
        <w:t xml:space="preserve">rum </w:t>
      </w:r>
    </w:p>
    <w:p w:rsidR="00412496" w:rsidRPr="00EB0375" w:rsidRDefault="00EB0375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Konference proběhne 10. - </w:t>
      </w:r>
      <w:r w:rsidR="00412496">
        <w:rPr>
          <w:bCs/>
          <w:sz w:val="20"/>
          <w:szCs w:val="20"/>
        </w:rPr>
        <w:t xml:space="preserve">11. 4. 2017 v Praze </w:t>
      </w:r>
      <w:r w:rsidR="00412496" w:rsidRPr="00412496">
        <w:rPr>
          <w:bCs/>
          <w:sz w:val="20"/>
          <w:szCs w:val="20"/>
        </w:rPr>
        <w:t xml:space="preserve">a je určena především </w:t>
      </w:r>
      <w:r w:rsidR="00412496" w:rsidRPr="00412496">
        <w:rPr>
          <w:b/>
          <w:bCs/>
          <w:sz w:val="20"/>
          <w:szCs w:val="20"/>
        </w:rPr>
        <w:t>odborníkům, kteří se věnují zaměstnanosti a místnímu rozvoji.</w:t>
      </w:r>
      <w:r w:rsidR="00412496" w:rsidRPr="00412496">
        <w:rPr>
          <w:bCs/>
          <w:sz w:val="20"/>
          <w:szCs w:val="20"/>
        </w:rPr>
        <w:t xml:space="preserve"> Zvaní jsou nejen </w:t>
      </w:r>
      <w:r w:rsidR="00412496" w:rsidRPr="00412496">
        <w:rPr>
          <w:b/>
          <w:bCs/>
          <w:sz w:val="20"/>
          <w:szCs w:val="20"/>
        </w:rPr>
        <w:t>zástupci místní správy a samosprávy</w:t>
      </w:r>
      <w:r w:rsidR="00412496" w:rsidRPr="00412496">
        <w:rPr>
          <w:bCs/>
          <w:sz w:val="20"/>
          <w:szCs w:val="20"/>
        </w:rPr>
        <w:t xml:space="preserve">, ale také </w:t>
      </w:r>
      <w:r w:rsidR="00412496" w:rsidRPr="00412496">
        <w:rPr>
          <w:b/>
          <w:bCs/>
          <w:sz w:val="20"/>
          <w:szCs w:val="20"/>
        </w:rPr>
        <w:t>představitel</w:t>
      </w:r>
      <w:r>
        <w:rPr>
          <w:b/>
          <w:bCs/>
          <w:sz w:val="20"/>
          <w:szCs w:val="20"/>
        </w:rPr>
        <w:t>é</w:t>
      </w:r>
      <w:r w:rsidR="00412496" w:rsidRPr="00412496">
        <w:rPr>
          <w:b/>
          <w:bCs/>
          <w:sz w:val="20"/>
          <w:szCs w:val="20"/>
        </w:rPr>
        <w:t xml:space="preserve"> soukromého sektoru, neziskových a spolkových organizací</w:t>
      </w:r>
      <w:r w:rsidR="00412496" w:rsidRPr="00412496">
        <w:rPr>
          <w:bCs/>
          <w:sz w:val="20"/>
          <w:szCs w:val="20"/>
        </w:rPr>
        <w:t xml:space="preserve">, stejně jako </w:t>
      </w:r>
      <w:r>
        <w:rPr>
          <w:bCs/>
          <w:sz w:val="20"/>
          <w:szCs w:val="20"/>
        </w:rPr>
        <w:t xml:space="preserve">zástupci </w:t>
      </w:r>
      <w:r>
        <w:rPr>
          <w:b/>
          <w:bCs/>
          <w:sz w:val="20"/>
          <w:szCs w:val="20"/>
        </w:rPr>
        <w:t>akademické sféry</w:t>
      </w:r>
      <w:r>
        <w:rPr>
          <w:bCs/>
          <w:sz w:val="20"/>
          <w:szCs w:val="20"/>
        </w:rPr>
        <w:t>.</w:t>
      </w:r>
    </w:p>
    <w:p w:rsidR="00412496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412496">
        <w:rPr>
          <w:bCs/>
          <w:sz w:val="20"/>
          <w:szCs w:val="20"/>
        </w:rPr>
        <w:t xml:space="preserve">Hlavními tématy konference bude: </w:t>
      </w:r>
    </w:p>
    <w:p w:rsidR="00412496" w:rsidRPr="00412496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proofErr w:type="spellStart"/>
      <w:r w:rsidRPr="00EB0375">
        <w:rPr>
          <w:bCs/>
          <w:i/>
          <w:sz w:val="20"/>
          <w:szCs w:val="20"/>
        </w:rPr>
        <w:t>Productivity</w:t>
      </w:r>
      <w:proofErr w:type="spellEnd"/>
      <w:r w:rsidRPr="00EB0375">
        <w:rPr>
          <w:bCs/>
          <w:i/>
          <w:sz w:val="20"/>
          <w:szCs w:val="20"/>
        </w:rPr>
        <w:t xml:space="preserve">, </w:t>
      </w:r>
      <w:proofErr w:type="spellStart"/>
      <w:r w:rsidRPr="00EB0375">
        <w:rPr>
          <w:bCs/>
          <w:i/>
          <w:sz w:val="20"/>
          <w:szCs w:val="20"/>
        </w:rPr>
        <w:t>Jobs</w:t>
      </w:r>
      <w:proofErr w:type="spellEnd"/>
      <w:r w:rsidRPr="00EB0375">
        <w:rPr>
          <w:bCs/>
          <w:i/>
          <w:sz w:val="20"/>
          <w:szCs w:val="20"/>
        </w:rPr>
        <w:t xml:space="preserve"> and </w:t>
      </w:r>
      <w:proofErr w:type="spellStart"/>
      <w:r w:rsidRPr="00EB0375">
        <w:rPr>
          <w:bCs/>
          <w:i/>
          <w:sz w:val="20"/>
          <w:szCs w:val="20"/>
        </w:rPr>
        <w:t>Inclusion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through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Employment</w:t>
      </w:r>
      <w:proofErr w:type="spellEnd"/>
      <w:r w:rsidRPr="00EB0375">
        <w:rPr>
          <w:bCs/>
          <w:i/>
          <w:sz w:val="20"/>
          <w:szCs w:val="20"/>
        </w:rPr>
        <w:t xml:space="preserve"> and </w:t>
      </w:r>
      <w:proofErr w:type="spellStart"/>
      <w:r w:rsidRPr="00EB0375">
        <w:rPr>
          <w:bCs/>
          <w:i/>
          <w:sz w:val="20"/>
          <w:szCs w:val="20"/>
        </w:rPr>
        <w:t>Skills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Policies</w:t>
      </w:r>
      <w:proofErr w:type="spellEnd"/>
      <w:r w:rsidRPr="00412496">
        <w:rPr>
          <w:bCs/>
          <w:sz w:val="20"/>
          <w:szCs w:val="20"/>
        </w:rPr>
        <w:t xml:space="preserve"> (Produktivita, práce a začleňování prostřednictvím zaměstnanosti a znalostí);</w:t>
      </w:r>
    </w:p>
    <w:p w:rsidR="00412496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</w:t>
      </w:r>
      <w:r w:rsidRPr="00EB0375">
        <w:rPr>
          <w:bCs/>
          <w:i/>
          <w:sz w:val="20"/>
          <w:szCs w:val="20"/>
        </w:rPr>
        <w:t xml:space="preserve">More </w:t>
      </w:r>
      <w:proofErr w:type="spellStart"/>
      <w:r w:rsidRPr="00EB0375">
        <w:rPr>
          <w:bCs/>
          <w:i/>
          <w:sz w:val="20"/>
          <w:szCs w:val="20"/>
        </w:rPr>
        <w:t>Resilient</w:t>
      </w:r>
      <w:proofErr w:type="spellEnd"/>
      <w:r w:rsidRPr="00EB0375">
        <w:rPr>
          <w:bCs/>
          <w:i/>
          <w:sz w:val="20"/>
          <w:szCs w:val="20"/>
        </w:rPr>
        <w:t xml:space="preserve"> and </w:t>
      </w:r>
      <w:proofErr w:type="spellStart"/>
      <w:r w:rsidRPr="00EB0375">
        <w:rPr>
          <w:bCs/>
          <w:i/>
          <w:sz w:val="20"/>
          <w:szCs w:val="20"/>
        </w:rPr>
        <w:t>Diversified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Local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Economies</w:t>
      </w:r>
      <w:proofErr w:type="spellEnd"/>
      <w:r w:rsidRPr="00412496">
        <w:rPr>
          <w:bCs/>
          <w:sz w:val="20"/>
          <w:szCs w:val="20"/>
        </w:rPr>
        <w:t xml:space="preserve"> (Odolnější a různorodé ekonomiky na místní úrovni);</w:t>
      </w:r>
    </w:p>
    <w:p w:rsidR="001F2FA2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c) </w:t>
      </w:r>
      <w:proofErr w:type="spellStart"/>
      <w:r w:rsidRPr="00EB0375">
        <w:rPr>
          <w:bCs/>
          <w:i/>
          <w:sz w:val="20"/>
          <w:szCs w:val="20"/>
        </w:rPr>
        <w:t>Mobilising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All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Actors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at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the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Local</w:t>
      </w:r>
      <w:proofErr w:type="spellEnd"/>
      <w:r w:rsidRPr="00EB0375">
        <w:rPr>
          <w:bCs/>
          <w:i/>
          <w:sz w:val="20"/>
          <w:szCs w:val="20"/>
        </w:rPr>
        <w:t xml:space="preserve"> </w:t>
      </w:r>
      <w:proofErr w:type="spellStart"/>
      <w:r w:rsidRPr="00EB0375">
        <w:rPr>
          <w:bCs/>
          <w:i/>
          <w:sz w:val="20"/>
          <w:szCs w:val="20"/>
        </w:rPr>
        <w:t>Level</w:t>
      </w:r>
      <w:proofErr w:type="spellEnd"/>
      <w:r w:rsidRPr="00412496">
        <w:rPr>
          <w:bCs/>
          <w:sz w:val="20"/>
          <w:szCs w:val="20"/>
        </w:rPr>
        <w:t xml:space="preserve"> (Aktivizace všech aktérů místní úrovně)</w:t>
      </w:r>
    </w:p>
    <w:p w:rsidR="00412496" w:rsidRPr="00412496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412496" w:rsidRPr="00412496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412496">
        <w:rPr>
          <w:bCs/>
          <w:sz w:val="20"/>
          <w:szCs w:val="20"/>
        </w:rPr>
        <w:t xml:space="preserve">Tato témata budou projednávána zejména na </w:t>
      </w:r>
      <w:r w:rsidRPr="00412496">
        <w:rPr>
          <w:bCs/>
          <w:sz w:val="20"/>
          <w:szCs w:val="20"/>
          <w:u w:val="single"/>
        </w:rPr>
        <w:t>plenárních jednáních</w:t>
      </w:r>
      <w:r w:rsidRPr="00412496">
        <w:rPr>
          <w:bCs/>
          <w:sz w:val="20"/>
          <w:szCs w:val="20"/>
        </w:rPr>
        <w:t xml:space="preserve">. Ta budou proložena dvěma vlnami </w:t>
      </w:r>
      <w:r w:rsidRPr="00412496">
        <w:rPr>
          <w:bCs/>
          <w:sz w:val="20"/>
          <w:szCs w:val="20"/>
          <w:u w:val="single"/>
        </w:rPr>
        <w:t>workshopů</w:t>
      </w:r>
      <w:r w:rsidRPr="00412496">
        <w:rPr>
          <w:bCs/>
          <w:sz w:val="20"/>
          <w:szCs w:val="20"/>
        </w:rPr>
        <w:t xml:space="preserve"> na nejrůznější témata, jako např. </w:t>
      </w:r>
      <w:r w:rsidRPr="00412496">
        <w:rPr>
          <w:b/>
          <w:bCs/>
          <w:sz w:val="20"/>
          <w:szCs w:val="20"/>
        </w:rPr>
        <w:t xml:space="preserve">budoucnost práce, vzdělávání a podpora získávání nových znalostí </w:t>
      </w:r>
      <w:r w:rsidR="00EB0375">
        <w:rPr>
          <w:b/>
          <w:bCs/>
          <w:sz w:val="20"/>
          <w:szCs w:val="20"/>
        </w:rPr>
        <w:br/>
      </w:r>
      <w:r w:rsidRPr="00412496">
        <w:rPr>
          <w:b/>
          <w:bCs/>
          <w:sz w:val="20"/>
          <w:szCs w:val="20"/>
        </w:rPr>
        <w:t xml:space="preserve">a dovedností, sociální podnikání </w:t>
      </w:r>
      <w:r w:rsidRPr="00412496">
        <w:rPr>
          <w:bCs/>
          <w:sz w:val="20"/>
          <w:szCs w:val="20"/>
        </w:rPr>
        <w:t>atd.</w:t>
      </w:r>
    </w:p>
    <w:p w:rsidR="00412496" w:rsidRDefault="00412496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412496">
        <w:rPr>
          <w:bCs/>
          <w:sz w:val="20"/>
          <w:szCs w:val="20"/>
        </w:rPr>
        <w:t xml:space="preserve">Jednou z částí bude také tzv. </w:t>
      </w:r>
      <w:proofErr w:type="spellStart"/>
      <w:r w:rsidRPr="00412496">
        <w:rPr>
          <w:bCs/>
          <w:sz w:val="20"/>
          <w:szCs w:val="20"/>
        </w:rPr>
        <w:t>speednetworking</w:t>
      </w:r>
      <w:proofErr w:type="spellEnd"/>
      <w:r w:rsidRPr="00412496">
        <w:rPr>
          <w:bCs/>
          <w:sz w:val="20"/>
          <w:szCs w:val="20"/>
        </w:rPr>
        <w:t>. V rámci této části je paralelně představováno 15 projektů, přičemž účastnící jsou rozděleni na 15 skupin, které se cca po 20 minutách přesouvají k jinému stolu. Je tak možné seznámit se se třemi různými projekty.</w:t>
      </w:r>
      <w:r>
        <w:rPr>
          <w:bCs/>
          <w:sz w:val="20"/>
          <w:szCs w:val="20"/>
        </w:rPr>
        <w:t xml:space="preserve"> R</w:t>
      </w:r>
      <w:r w:rsidRPr="00412496">
        <w:rPr>
          <w:bCs/>
          <w:sz w:val="20"/>
          <w:szCs w:val="20"/>
        </w:rPr>
        <w:t xml:space="preserve">egistrace by měla být spuštěna </w:t>
      </w:r>
      <w:r>
        <w:rPr>
          <w:bCs/>
          <w:sz w:val="20"/>
          <w:szCs w:val="20"/>
        </w:rPr>
        <w:t>v týdnu od 27. 2. 2017.</w:t>
      </w:r>
    </w:p>
    <w:p w:rsidR="00156FBE" w:rsidRDefault="00156FBE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156FBE" w:rsidRDefault="00156FBE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156FBE">
        <w:rPr>
          <w:bCs/>
          <w:sz w:val="20"/>
          <w:szCs w:val="20"/>
          <w:u w:val="single"/>
        </w:rPr>
        <w:t>Český statistický úřad</w:t>
      </w:r>
    </w:p>
    <w:p w:rsidR="00156FBE" w:rsidRDefault="00156FBE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156FBE">
        <w:rPr>
          <w:bCs/>
          <w:sz w:val="20"/>
          <w:szCs w:val="20"/>
        </w:rPr>
        <w:t xml:space="preserve">V průběhu roku 2017 proběhnou </w:t>
      </w:r>
      <w:r>
        <w:rPr>
          <w:bCs/>
          <w:sz w:val="20"/>
          <w:szCs w:val="20"/>
        </w:rPr>
        <w:t xml:space="preserve">dvě školení v oblasti statistiky (základy statistiky), které jsou určeny nejen pro pracovníky Krajských poboček ČSŮ ale i pro pracovníky Krajských úřadů. První termín školení proběhne po Velikonocích v Praze. </w:t>
      </w:r>
    </w:p>
    <w:p w:rsidR="00E13570" w:rsidRPr="00156FBE" w:rsidRDefault="00E13570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6F198E" w:rsidRDefault="00317FB5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412496">
        <w:rPr>
          <w:b/>
          <w:bCs/>
          <w:sz w:val="24"/>
          <w:szCs w:val="24"/>
        </w:rPr>
        <w:t>4. Aktuality k reformě psychiatrické péče</w:t>
      </w:r>
      <w:r>
        <w:rPr>
          <w:b/>
          <w:bCs/>
          <w:sz w:val="20"/>
          <w:szCs w:val="20"/>
        </w:rPr>
        <w:t xml:space="preserve"> </w:t>
      </w:r>
      <w:r w:rsidRPr="00317FB5">
        <w:rPr>
          <w:bCs/>
          <w:i/>
          <w:sz w:val="20"/>
          <w:szCs w:val="20"/>
        </w:rPr>
        <w:t xml:space="preserve">(Ing. Michael </w:t>
      </w:r>
      <w:proofErr w:type="spellStart"/>
      <w:r w:rsidRPr="00317FB5">
        <w:rPr>
          <w:bCs/>
          <w:i/>
          <w:sz w:val="20"/>
          <w:szCs w:val="20"/>
        </w:rPr>
        <w:t>Viereckl</w:t>
      </w:r>
      <w:proofErr w:type="spellEnd"/>
      <w:r w:rsidRPr="00317FB5">
        <w:rPr>
          <w:bCs/>
          <w:i/>
          <w:sz w:val="20"/>
          <w:szCs w:val="20"/>
        </w:rPr>
        <w:t xml:space="preserve">, ČPÚ, Mgr. Kateřina Polívková, </w:t>
      </w:r>
      <w:proofErr w:type="spellStart"/>
      <w:r w:rsidRPr="00317FB5">
        <w:rPr>
          <w:bCs/>
          <w:i/>
          <w:sz w:val="20"/>
          <w:szCs w:val="20"/>
        </w:rPr>
        <w:t>MZd</w:t>
      </w:r>
      <w:proofErr w:type="spellEnd"/>
      <w:r w:rsidRPr="00317FB5">
        <w:rPr>
          <w:bCs/>
          <w:i/>
          <w:sz w:val="20"/>
          <w:szCs w:val="20"/>
        </w:rPr>
        <w:t>)</w:t>
      </w:r>
    </w:p>
    <w:p w:rsidR="00C769B1" w:rsidRDefault="00D77E56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Zástupce České psychiatrické společnosti a Ministerstva zdravotnictví představili aktuální informace k reformě psychiatrické péče. </w:t>
      </w:r>
      <w:r w:rsidRPr="00D77E56">
        <w:rPr>
          <w:bCs/>
          <w:sz w:val="20"/>
          <w:szCs w:val="20"/>
        </w:rPr>
        <w:t xml:space="preserve">Strategie </w:t>
      </w:r>
      <w:r>
        <w:rPr>
          <w:bCs/>
          <w:sz w:val="20"/>
          <w:szCs w:val="20"/>
        </w:rPr>
        <w:t xml:space="preserve">reformy psychiatrické péče </w:t>
      </w:r>
      <w:r w:rsidRPr="00D77E56">
        <w:rPr>
          <w:bCs/>
          <w:sz w:val="20"/>
          <w:szCs w:val="20"/>
        </w:rPr>
        <w:t xml:space="preserve">navrhuje systémovou změnu v podobě budování nových </w:t>
      </w:r>
      <w:r w:rsidR="00EB0375">
        <w:rPr>
          <w:bCs/>
          <w:sz w:val="20"/>
          <w:szCs w:val="20"/>
        </w:rPr>
        <w:br/>
      </w:r>
      <w:r w:rsidRPr="00D77E56">
        <w:rPr>
          <w:bCs/>
          <w:sz w:val="20"/>
          <w:szCs w:val="20"/>
        </w:rPr>
        <w:t xml:space="preserve">a inovovaných forem péče a to zejména formou Center duševního zdraví, které zajistí lepší dostupnost péče, dále se soustředí na </w:t>
      </w:r>
      <w:proofErr w:type="spellStart"/>
      <w:r w:rsidRPr="00D77E56">
        <w:rPr>
          <w:bCs/>
          <w:sz w:val="20"/>
          <w:szCs w:val="20"/>
        </w:rPr>
        <w:t>destigmatizační</w:t>
      </w:r>
      <w:proofErr w:type="spellEnd"/>
      <w:r w:rsidRPr="00D77E56">
        <w:rPr>
          <w:bCs/>
          <w:sz w:val="20"/>
          <w:szCs w:val="20"/>
        </w:rPr>
        <w:t xml:space="preserve"> a vzdělávací aktivity a v neposlední řadě na humanizaci stávající</w:t>
      </w:r>
      <w:r>
        <w:rPr>
          <w:bCs/>
          <w:sz w:val="20"/>
          <w:szCs w:val="20"/>
        </w:rPr>
        <w:t>c</w:t>
      </w:r>
      <w:r w:rsidRPr="00D77E56">
        <w:rPr>
          <w:bCs/>
          <w:sz w:val="20"/>
          <w:szCs w:val="20"/>
        </w:rPr>
        <w:t>h prvků systému psychiatrické péče, tj. psychiatrické nemocnice a oddělení.</w:t>
      </w:r>
    </w:p>
    <w:p w:rsidR="00D77E56" w:rsidRDefault="00D77E56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Dále byly představeny projekty financované z OPZ, které se vztahují k péči duševního zdraví, a zároveň byly představeny aktivity, které vzniknou v každém kraji. </w:t>
      </w:r>
    </w:p>
    <w:p w:rsidR="00D77E56" w:rsidRDefault="00D77E56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C84913" w:rsidRDefault="00C84913" w:rsidP="00C8257A">
      <w:pPr>
        <w:widowControl w:val="0"/>
        <w:spacing w:line="280" w:lineRule="exact"/>
        <w:ind w:left="-1276" w:right="198"/>
        <w:jc w:val="both"/>
        <w:rPr>
          <w:b/>
          <w:bCs/>
          <w:sz w:val="24"/>
          <w:szCs w:val="24"/>
        </w:rPr>
      </w:pPr>
    </w:p>
    <w:p w:rsidR="00C769B1" w:rsidRDefault="00317FB5" w:rsidP="00C84913">
      <w:pPr>
        <w:widowControl w:val="0"/>
        <w:spacing w:line="280" w:lineRule="exact"/>
        <w:ind w:left="-1276" w:right="198"/>
        <w:rPr>
          <w:b/>
          <w:bCs/>
          <w:sz w:val="20"/>
          <w:szCs w:val="20"/>
        </w:rPr>
      </w:pPr>
      <w:r w:rsidRPr="00412496">
        <w:rPr>
          <w:b/>
          <w:bCs/>
          <w:sz w:val="24"/>
          <w:szCs w:val="24"/>
        </w:rPr>
        <w:t>5. Pozemkové úpravy, souvislosti s povodněmi, suchem a ochranou půdy před erozí</w:t>
      </w:r>
      <w:r>
        <w:rPr>
          <w:b/>
          <w:bCs/>
          <w:sz w:val="20"/>
          <w:szCs w:val="20"/>
        </w:rPr>
        <w:t xml:space="preserve"> </w:t>
      </w:r>
      <w:r w:rsidR="00C84913">
        <w:rPr>
          <w:b/>
          <w:bCs/>
          <w:sz w:val="20"/>
          <w:szCs w:val="20"/>
        </w:rPr>
        <w:br/>
      </w:r>
      <w:r w:rsidRPr="00317FB5">
        <w:rPr>
          <w:bCs/>
          <w:i/>
          <w:sz w:val="20"/>
          <w:szCs w:val="20"/>
        </w:rPr>
        <w:t>(Ing. František Pavlík, Ph.D. Státní pozemkový úřad)</w:t>
      </w:r>
    </w:p>
    <w:p w:rsidR="00C3549B" w:rsidRDefault="00C3549B" w:rsidP="00C3549B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C3549B">
        <w:rPr>
          <w:bCs/>
          <w:sz w:val="20"/>
          <w:szCs w:val="20"/>
        </w:rPr>
        <w:t>Zástupce Státního pozemkového úřadu</w:t>
      </w:r>
      <w:r>
        <w:rPr>
          <w:bCs/>
          <w:sz w:val="20"/>
          <w:szCs w:val="20"/>
        </w:rPr>
        <w:t xml:space="preserve"> představil členům základní proces a tvorbu pozemkových úprav. </w:t>
      </w:r>
      <w:r w:rsidRPr="00C3549B">
        <w:rPr>
          <w:bCs/>
          <w:sz w:val="20"/>
          <w:szCs w:val="20"/>
        </w:rPr>
        <w:t xml:space="preserve">Stěžejním dokumentem v procesu </w:t>
      </w:r>
      <w:r>
        <w:rPr>
          <w:bCs/>
          <w:sz w:val="20"/>
          <w:szCs w:val="20"/>
        </w:rPr>
        <w:t>pozemkových úprav</w:t>
      </w:r>
      <w:r w:rsidRPr="00C3549B">
        <w:rPr>
          <w:bCs/>
          <w:sz w:val="20"/>
          <w:szCs w:val="20"/>
        </w:rPr>
        <w:t xml:space="preserve"> je z hlediska navrhování opatření </w:t>
      </w:r>
      <w:r w:rsidRPr="00C3549B">
        <w:rPr>
          <w:b/>
          <w:bCs/>
          <w:sz w:val="20"/>
          <w:szCs w:val="20"/>
        </w:rPr>
        <w:t>plán společných zařízení</w:t>
      </w:r>
      <w:r w:rsidRPr="00C3549B">
        <w:rPr>
          <w:bCs/>
          <w:sz w:val="20"/>
          <w:szCs w:val="20"/>
        </w:rPr>
        <w:t>. Ten vytváří kostru území pro návrh nového uspořádání pozemků.</w:t>
      </w:r>
      <w:r>
        <w:rPr>
          <w:bCs/>
          <w:sz w:val="20"/>
          <w:szCs w:val="20"/>
        </w:rPr>
        <w:t xml:space="preserve"> Dále</w:t>
      </w:r>
      <w:r w:rsidR="00C84913">
        <w:rPr>
          <w:bCs/>
          <w:sz w:val="20"/>
          <w:szCs w:val="20"/>
        </w:rPr>
        <w:t xml:space="preserve"> byl</w:t>
      </w:r>
      <w:r>
        <w:rPr>
          <w:bCs/>
          <w:sz w:val="20"/>
          <w:szCs w:val="20"/>
        </w:rPr>
        <w:t xml:space="preserve"> představen aktuální stav o současném stavu komplexních pozemkových úprav a jejich financování. Také byl představen projekt Generel vodního hospodářství krajiny ČR. Projekt zejména identifikuje nejohroženější oblasti ČR (sucho, povodně, eroze), navrhuje kam prostorově cílit adaptace, řeší budoucí podmínky klimatu a n</w:t>
      </w:r>
      <w:r w:rsidRPr="00C3549B">
        <w:rPr>
          <w:bCs/>
          <w:sz w:val="20"/>
          <w:szCs w:val="20"/>
        </w:rPr>
        <w:t xml:space="preserve">avrhuje na </w:t>
      </w:r>
      <w:r>
        <w:rPr>
          <w:bCs/>
          <w:sz w:val="20"/>
          <w:szCs w:val="20"/>
        </w:rPr>
        <w:t>pěti</w:t>
      </w:r>
      <w:r w:rsidRPr="00C3549B">
        <w:rPr>
          <w:bCs/>
          <w:sz w:val="20"/>
          <w:szCs w:val="20"/>
        </w:rPr>
        <w:t xml:space="preserve"> konkrétníc</w:t>
      </w:r>
      <w:r>
        <w:rPr>
          <w:bCs/>
          <w:sz w:val="20"/>
          <w:szCs w:val="20"/>
        </w:rPr>
        <w:t xml:space="preserve">h farmách zemědělskými subjekty </w:t>
      </w:r>
      <w:r w:rsidRPr="00C3549B">
        <w:rPr>
          <w:bCs/>
          <w:sz w:val="20"/>
          <w:szCs w:val="20"/>
        </w:rPr>
        <w:t>akcept</w:t>
      </w:r>
      <w:r>
        <w:rPr>
          <w:bCs/>
          <w:sz w:val="20"/>
          <w:szCs w:val="20"/>
        </w:rPr>
        <w:t xml:space="preserve">ovatelná opatření (cíl adaptace: </w:t>
      </w:r>
      <w:r w:rsidRPr="00C3549B">
        <w:rPr>
          <w:bCs/>
          <w:sz w:val="20"/>
          <w:szCs w:val="20"/>
        </w:rPr>
        <w:t>udržitelné ze</w:t>
      </w:r>
      <w:r>
        <w:rPr>
          <w:bCs/>
          <w:sz w:val="20"/>
          <w:szCs w:val="20"/>
        </w:rPr>
        <w:t xml:space="preserve">mědělství i v </w:t>
      </w:r>
      <w:r w:rsidRPr="00C3549B">
        <w:rPr>
          <w:bCs/>
          <w:sz w:val="20"/>
          <w:szCs w:val="20"/>
        </w:rPr>
        <w:t>podmínkách budoucího klimatu</w:t>
      </w:r>
      <w:r>
        <w:rPr>
          <w:bCs/>
          <w:sz w:val="20"/>
          <w:szCs w:val="20"/>
        </w:rPr>
        <w:t xml:space="preserve">). </w:t>
      </w:r>
    </w:p>
    <w:p w:rsidR="00C3549B" w:rsidRPr="00C3549B" w:rsidRDefault="00C84913" w:rsidP="00C3549B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 jednání</w:t>
      </w:r>
      <w:r w:rsidR="00C3549B">
        <w:rPr>
          <w:bCs/>
          <w:sz w:val="20"/>
          <w:szCs w:val="20"/>
        </w:rPr>
        <w:t xml:space="preserve"> byl představen n</w:t>
      </w:r>
      <w:r w:rsidR="00C3549B" w:rsidRPr="00C3549B">
        <w:rPr>
          <w:bCs/>
          <w:sz w:val="20"/>
          <w:szCs w:val="20"/>
        </w:rPr>
        <w:t>ástroj pro identifikaci účinnosti pravidel pro ochranu půdy</w:t>
      </w:r>
      <w:r w:rsidR="00C3549B">
        <w:rPr>
          <w:bCs/>
          <w:sz w:val="20"/>
          <w:szCs w:val="20"/>
        </w:rPr>
        <w:t xml:space="preserve"> </w:t>
      </w:r>
      <w:hyperlink r:id="rId14" w:history="1">
        <w:r w:rsidR="00C3549B" w:rsidRPr="00C3549B">
          <w:rPr>
            <w:rStyle w:val="Hypertextovodkaz"/>
            <w:bCs/>
            <w:sz w:val="20"/>
            <w:szCs w:val="20"/>
          </w:rPr>
          <w:t>http://me.vumop.cz</w:t>
        </w:r>
      </w:hyperlink>
      <w:r w:rsidR="00C3549B">
        <w:rPr>
          <w:bCs/>
          <w:sz w:val="20"/>
          <w:szCs w:val="20"/>
        </w:rPr>
        <w:t xml:space="preserve"> a webové stránky o monitoringu</w:t>
      </w:r>
      <w:r w:rsidR="0066350E">
        <w:rPr>
          <w:bCs/>
          <w:sz w:val="20"/>
          <w:szCs w:val="20"/>
        </w:rPr>
        <w:t xml:space="preserve"> sucha </w:t>
      </w:r>
      <w:hyperlink r:id="rId15" w:history="1">
        <w:r w:rsidR="0066350E" w:rsidRPr="0066350E">
          <w:rPr>
            <w:rStyle w:val="Hypertextovodkaz"/>
            <w:bCs/>
            <w:sz w:val="20"/>
            <w:szCs w:val="20"/>
          </w:rPr>
          <w:t>www.intersucho.cz</w:t>
        </w:r>
      </w:hyperlink>
      <w:r w:rsidR="0066350E">
        <w:rPr>
          <w:bCs/>
          <w:sz w:val="20"/>
          <w:szCs w:val="20"/>
        </w:rPr>
        <w:t>.</w:t>
      </w:r>
    </w:p>
    <w:p w:rsidR="00C3549B" w:rsidRPr="00C3549B" w:rsidRDefault="00C3549B" w:rsidP="00C3549B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317FB5" w:rsidRDefault="00317FB5" w:rsidP="00C84913">
      <w:pPr>
        <w:widowControl w:val="0"/>
        <w:spacing w:line="280" w:lineRule="exact"/>
        <w:ind w:left="-1276" w:right="198"/>
        <w:rPr>
          <w:b/>
          <w:bCs/>
          <w:sz w:val="20"/>
          <w:szCs w:val="20"/>
        </w:rPr>
      </w:pPr>
      <w:r w:rsidRPr="00412496">
        <w:rPr>
          <w:b/>
          <w:bCs/>
          <w:sz w:val="24"/>
          <w:szCs w:val="24"/>
        </w:rPr>
        <w:t>Vývoj interaktivní aplikace Limity využití půdy</w:t>
      </w:r>
      <w:r>
        <w:rPr>
          <w:b/>
          <w:bCs/>
          <w:sz w:val="20"/>
          <w:szCs w:val="20"/>
        </w:rPr>
        <w:t xml:space="preserve"> </w:t>
      </w:r>
      <w:r w:rsidRPr="00317FB5">
        <w:rPr>
          <w:bCs/>
          <w:i/>
          <w:sz w:val="20"/>
          <w:szCs w:val="20"/>
        </w:rPr>
        <w:t xml:space="preserve">(Ing. Jiří Chocholouš, </w:t>
      </w:r>
      <w:proofErr w:type="spellStart"/>
      <w:r w:rsidRPr="00317FB5">
        <w:rPr>
          <w:bCs/>
          <w:i/>
          <w:sz w:val="20"/>
          <w:szCs w:val="20"/>
        </w:rPr>
        <w:t>MZd</w:t>
      </w:r>
      <w:proofErr w:type="spellEnd"/>
      <w:r w:rsidRPr="00317FB5">
        <w:rPr>
          <w:bCs/>
          <w:i/>
          <w:sz w:val="20"/>
          <w:szCs w:val="20"/>
        </w:rPr>
        <w:t>, Mgr. Jiří Brázda, VÚMOP)</w:t>
      </w:r>
    </w:p>
    <w:p w:rsidR="009E4009" w:rsidRDefault="0066350E" w:rsidP="0066350E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návaznosti na představení nástrojů pro identifikaci účinnosti pravidel pro ochranu půdy byla členům představena vyvíjená interaktivní aplikace limity využití půdy </w:t>
      </w:r>
      <w:hyperlink r:id="rId16" w:history="1">
        <w:r w:rsidRPr="0066350E">
          <w:rPr>
            <w:rStyle w:val="Hypertextovodkaz"/>
            <w:bCs/>
            <w:sz w:val="20"/>
            <w:szCs w:val="20"/>
          </w:rPr>
          <w:t>http:</w:t>
        </w:r>
      </w:hyperlink>
      <w:hyperlink r:id="rId17" w:history="1">
        <w:r w:rsidRPr="0066350E">
          <w:rPr>
            <w:rStyle w:val="Hypertextovodkaz"/>
            <w:bCs/>
            <w:sz w:val="20"/>
            <w:szCs w:val="20"/>
            <w:lang w:val="en-US"/>
          </w:rPr>
          <w:t>//</w:t>
        </w:r>
      </w:hyperlink>
      <w:hyperlink r:id="rId18" w:history="1">
        <w:r w:rsidRPr="0066350E">
          <w:rPr>
            <w:rStyle w:val="Hypertextovodkaz"/>
            <w:bCs/>
            <w:sz w:val="20"/>
            <w:szCs w:val="20"/>
          </w:rPr>
          <w:t>limitypudy.vumop.cz</w:t>
        </w:r>
      </w:hyperlink>
      <w:r>
        <w:rPr>
          <w:bCs/>
          <w:sz w:val="20"/>
          <w:szCs w:val="20"/>
        </w:rPr>
        <w:t xml:space="preserve">. Byly představeny základní cíle aplikace, budoucí požadavky a aktuální informace k připravované aplikaci. </w:t>
      </w:r>
    </w:p>
    <w:p w:rsidR="007B0DFE" w:rsidRPr="00E14334" w:rsidRDefault="007B0DF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7334AB" w:rsidRPr="00C8257A" w:rsidRDefault="007334AB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C8257A">
        <w:rPr>
          <w:bCs/>
          <w:sz w:val="20"/>
          <w:szCs w:val="20"/>
        </w:rPr>
        <w:t xml:space="preserve">Zapsal: </w:t>
      </w:r>
      <w:r w:rsidR="00C8257A">
        <w:rPr>
          <w:bCs/>
          <w:sz w:val="20"/>
          <w:szCs w:val="20"/>
        </w:rPr>
        <w:t>Zdeněk Opravil</w:t>
      </w:r>
      <w:r w:rsidR="00CF2DD8" w:rsidRPr="00C8257A">
        <w:rPr>
          <w:bCs/>
          <w:sz w:val="20"/>
          <w:szCs w:val="20"/>
        </w:rPr>
        <w:t xml:space="preserve">, </w:t>
      </w:r>
      <w:r w:rsidR="0066350E">
        <w:rPr>
          <w:bCs/>
          <w:sz w:val="20"/>
          <w:szCs w:val="20"/>
        </w:rPr>
        <w:t>27</w:t>
      </w:r>
      <w:r w:rsidRPr="00C8257A">
        <w:rPr>
          <w:bCs/>
          <w:sz w:val="20"/>
          <w:szCs w:val="20"/>
        </w:rPr>
        <w:t xml:space="preserve">. </w:t>
      </w:r>
      <w:r w:rsidR="00317FB5">
        <w:rPr>
          <w:bCs/>
          <w:sz w:val="20"/>
          <w:szCs w:val="20"/>
        </w:rPr>
        <w:t>února</w:t>
      </w:r>
      <w:r w:rsidRPr="00C8257A">
        <w:rPr>
          <w:bCs/>
          <w:sz w:val="20"/>
          <w:szCs w:val="20"/>
        </w:rPr>
        <w:t xml:space="preserve"> 201</w:t>
      </w:r>
      <w:r w:rsidR="00317FB5">
        <w:rPr>
          <w:bCs/>
          <w:sz w:val="20"/>
          <w:szCs w:val="20"/>
        </w:rPr>
        <w:t>7</w:t>
      </w:r>
    </w:p>
    <w:sectPr w:rsidR="007334AB" w:rsidRPr="00C8257A" w:rsidSect="008D5AC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242" w:right="680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C" w:rsidRDefault="00D2386C" w:rsidP="00582B8B">
      <w:r>
        <w:separator/>
      </w:r>
    </w:p>
  </w:endnote>
  <w:endnote w:type="continuationSeparator" w:id="0">
    <w:p w:rsidR="00D2386C" w:rsidRDefault="00D2386C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B42EC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B42ECD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B42ECD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B42ECD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  <w:p w:rsidR="009D39A3" w:rsidRDefault="00B42ECD">
    <w:pPr>
      <w:pStyle w:val="Zpat"/>
    </w:pPr>
  </w:p>
  <w:p w:rsidR="009D39A3" w:rsidRDefault="00B42ECD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C" w:rsidRDefault="00D2386C" w:rsidP="00582B8B">
      <w:r>
        <w:separator/>
      </w:r>
    </w:p>
  </w:footnote>
  <w:footnote w:type="continuationSeparator" w:id="0">
    <w:p w:rsidR="00D2386C" w:rsidRDefault="00D2386C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C8257A" w:rsidRDefault="00A50DA3" w:rsidP="008D5AC9">
    <w:pPr>
      <w:pStyle w:val="Zhlav"/>
      <w:tabs>
        <w:tab w:val="left" w:pos="1920"/>
      </w:tabs>
      <w:ind w:left="-1276"/>
      <w:rPr>
        <w:b/>
        <w:bCs/>
        <w:spacing w:val="40"/>
        <w:sz w:val="32"/>
        <w:szCs w:val="32"/>
        <w:lang w:val="en-US"/>
      </w:rPr>
    </w:pPr>
    <w:r w:rsidRPr="00C8257A">
      <w:rPr>
        <w:noProof/>
      </w:rPr>
      <w:drawing>
        <wp:anchor distT="0" distB="0" distL="114300" distR="114300" simplePos="0" relativeHeight="251660288" behindDoc="1" locked="0" layoutInCell="1" allowOverlap="1" wp14:anchorId="73D9AEC2" wp14:editId="01123C78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5468C6">
      <w:rPr>
        <w:b/>
        <w:bCs/>
        <w:spacing w:val="40"/>
        <w:sz w:val="32"/>
        <w:szCs w:val="32"/>
        <w:lang w:val="en-US"/>
      </w:rPr>
      <w:t>Zápis</w:t>
    </w:r>
    <w:proofErr w:type="spellEnd"/>
    <w:r w:rsidR="005468C6">
      <w:rPr>
        <w:b/>
        <w:bCs/>
        <w:spacing w:val="40"/>
        <w:sz w:val="32"/>
        <w:szCs w:val="32"/>
        <w:lang w:val="en-US"/>
      </w:rPr>
      <w:t xml:space="preserve"> z 21</w:t>
    </w:r>
    <w:r w:rsidRPr="00C8257A">
      <w:rPr>
        <w:b/>
        <w:bCs/>
        <w:spacing w:val="40"/>
        <w:sz w:val="32"/>
        <w:szCs w:val="32"/>
        <w:lang w:val="en-US"/>
      </w:rPr>
      <w:t>.</w:t>
    </w:r>
    <w:r w:rsidR="00FC7796" w:rsidRPr="00C8257A">
      <w:rPr>
        <w:b/>
        <w:bCs/>
        <w:spacing w:val="40"/>
        <w:sz w:val="32"/>
        <w:szCs w:val="32"/>
        <w:lang w:val="en-US"/>
      </w:rPr>
      <w:t xml:space="preserve"> </w:t>
    </w:r>
    <w:proofErr w:type="spellStart"/>
    <w:proofErr w:type="gramStart"/>
    <w:r w:rsidRPr="00C8257A">
      <w:rPr>
        <w:b/>
        <w:bCs/>
        <w:spacing w:val="40"/>
        <w:sz w:val="32"/>
        <w:szCs w:val="32"/>
        <w:lang w:val="en-US"/>
      </w:rPr>
      <w:t>zasedání</w:t>
    </w:r>
    <w:proofErr w:type="spellEnd"/>
    <w:proofErr w:type="gramEnd"/>
    <w:r w:rsidRPr="00C8257A">
      <w:rPr>
        <w:b/>
        <w:bCs/>
        <w:spacing w:val="40"/>
        <w:sz w:val="32"/>
        <w:szCs w:val="32"/>
        <w:lang w:val="en-US"/>
      </w:rPr>
      <w:t xml:space="preserve"> </w:t>
    </w:r>
    <w:r w:rsidR="00C16FD7" w:rsidRPr="00C8257A">
      <w:rPr>
        <w:b/>
        <w:bCs/>
        <w:spacing w:val="40"/>
        <w:sz w:val="32"/>
        <w:szCs w:val="32"/>
        <w:lang w:val="en-US"/>
      </w:rPr>
      <w:t xml:space="preserve">PS URROÚ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1EA76" wp14:editId="78ACA3BB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</w:t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jednánípracovnískupiny</w:t>
    </w:r>
    <w:proofErr w:type="spellEnd"/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kprojektu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2283C" wp14:editId="5D9E3D78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B69B82"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37D90"/>
    <w:multiLevelType w:val="hybridMultilevel"/>
    <w:tmpl w:val="C656761E"/>
    <w:lvl w:ilvl="0" w:tplc="040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>
    <w:nsid w:val="123B0721"/>
    <w:multiLevelType w:val="hybridMultilevel"/>
    <w:tmpl w:val="7A769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AC673D"/>
    <w:multiLevelType w:val="hybridMultilevel"/>
    <w:tmpl w:val="BC4C4C8C"/>
    <w:lvl w:ilvl="0" w:tplc="040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6">
    <w:nsid w:val="25E61EAB"/>
    <w:multiLevelType w:val="hybridMultilevel"/>
    <w:tmpl w:val="7062E2EA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>
    <w:nsid w:val="39A9588D"/>
    <w:multiLevelType w:val="hybridMultilevel"/>
    <w:tmpl w:val="DFB00F52"/>
    <w:lvl w:ilvl="0" w:tplc="41688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A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65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23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6D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46D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67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CD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6C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93181"/>
    <w:multiLevelType w:val="hybridMultilevel"/>
    <w:tmpl w:val="2F02AED6"/>
    <w:lvl w:ilvl="0" w:tplc="E7CE6592"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D5ED6"/>
    <w:multiLevelType w:val="hybridMultilevel"/>
    <w:tmpl w:val="229AE72E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3349D"/>
    <w:multiLevelType w:val="hybridMultilevel"/>
    <w:tmpl w:val="79E837A8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>
    <w:nsid w:val="42171FC0"/>
    <w:multiLevelType w:val="hybridMultilevel"/>
    <w:tmpl w:val="96CEED52"/>
    <w:lvl w:ilvl="0" w:tplc="0405000F">
      <w:start w:val="1"/>
      <w:numFmt w:val="decimal"/>
      <w:lvlText w:val="%1."/>
      <w:lvlJc w:val="left"/>
      <w:pPr>
        <w:ind w:left="164" w:hanging="360"/>
      </w:pPr>
    </w:lvl>
    <w:lvl w:ilvl="1" w:tplc="04050019" w:tentative="1">
      <w:start w:val="1"/>
      <w:numFmt w:val="lowerLetter"/>
      <w:lvlText w:val="%2."/>
      <w:lvlJc w:val="left"/>
      <w:pPr>
        <w:ind w:left="884" w:hanging="360"/>
      </w:pPr>
    </w:lvl>
    <w:lvl w:ilvl="2" w:tplc="0405001B" w:tentative="1">
      <w:start w:val="1"/>
      <w:numFmt w:val="lowerRoman"/>
      <w:lvlText w:val="%3."/>
      <w:lvlJc w:val="right"/>
      <w:pPr>
        <w:ind w:left="1604" w:hanging="180"/>
      </w:pPr>
    </w:lvl>
    <w:lvl w:ilvl="3" w:tplc="0405000F" w:tentative="1">
      <w:start w:val="1"/>
      <w:numFmt w:val="decimal"/>
      <w:lvlText w:val="%4."/>
      <w:lvlJc w:val="left"/>
      <w:pPr>
        <w:ind w:left="2324" w:hanging="360"/>
      </w:pPr>
    </w:lvl>
    <w:lvl w:ilvl="4" w:tplc="04050019" w:tentative="1">
      <w:start w:val="1"/>
      <w:numFmt w:val="lowerLetter"/>
      <w:lvlText w:val="%5."/>
      <w:lvlJc w:val="left"/>
      <w:pPr>
        <w:ind w:left="3044" w:hanging="360"/>
      </w:pPr>
    </w:lvl>
    <w:lvl w:ilvl="5" w:tplc="0405001B" w:tentative="1">
      <w:start w:val="1"/>
      <w:numFmt w:val="lowerRoman"/>
      <w:lvlText w:val="%6."/>
      <w:lvlJc w:val="right"/>
      <w:pPr>
        <w:ind w:left="3764" w:hanging="180"/>
      </w:pPr>
    </w:lvl>
    <w:lvl w:ilvl="6" w:tplc="0405000F" w:tentative="1">
      <w:start w:val="1"/>
      <w:numFmt w:val="decimal"/>
      <w:lvlText w:val="%7."/>
      <w:lvlJc w:val="left"/>
      <w:pPr>
        <w:ind w:left="4484" w:hanging="360"/>
      </w:pPr>
    </w:lvl>
    <w:lvl w:ilvl="7" w:tplc="04050019" w:tentative="1">
      <w:start w:val="1"/>
      <w:numFmt w:val="lowerLetter"/>
      <w:lvlText w:val="%8."/>
      <w:lvlJc w:val="left"/>
      <w:pPr>
        <w:ind w:left="5204" w:hanging="360"/>
      </w:pPr>
    </w:lvl>
    <w:lvl w:ilvl="8" w:tplc="040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3">
    <w:nsid w:val="43B35C0B"/>
    <w:multiLevelType w:val="hybridMultilevel"/>
    <w:tmpl w:val="37BA2758"/>
    <w:lvl w:ilvl="0" w:tplc="288493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1DD0"/>
    <w:multiLevelType w:val="hybridMultilevel"/>
    <w:tmpl w:val="B20AD3C8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5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B4661B"/>
    <w:multiLevelType w:val="hybridMultilevel"/>
    <w:tmpl w:val="04023242"/>
    <w:lvl w:ilvl="0" w:tplc="CA222490">
      <w:start w:val="12"/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A7F97"/>
    <w:multiLevelType w:val="hybridMultilevel"/>
    <w:tmpl w:val="4C667996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4"/>
  </w:num>
  <w:num w:numId="5">
    <w:abstractNumId w:val="10"/>
  </w:num>
  <w:num w:numId="6">
    <w:abstractNumId w:val="16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  <w:num w:numId="16">
    <w:abstractNumId w:val="17"/>
  </w:num>
  <w:num w:numId="17">
    <w:abstractNumId w:val="14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tochvílová Radana">
    <w15:presenceInfo w15:providerId="AD" w15:userId="S-1-5-21-1453678106-484518242-318601546-1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3CF3"/>
    <w:rsid w:val="00014131"/>
    <w:rsid w:val="00016DB9"/>
    <w:rsid w:val="00025CAA"/>
    <w:rsid w:val="000301E7"/>
    <w:rsid w:val="00030553"/>
    <w:rsid w:val="00031775"/>
    <w:rsid w:val="0003221A"/>
    <w:rsid w:val="000372B4"/>
    <w:rsid w:val="0004003D"/>
    <w:rsid w:val="00044E7B"/>
    <w:rsid w:val="000469B5"/>
    <w:rsid w:val="00051570"/>
    <w:rsid w:val="00070297"/>
    <w:rsid w:val="0007395B"/>
    <w:rsid w:val="00086D89"/>
    <w:rsid w:val="00095C82"/>
    <w:rsid w:val="00097CF0"/>
    <w:rsid w:val="000B0AF6"/>
    <w:rsid w:val="000B2352"/>
    <w:rsid w:val="000B6F44"/>
    <w:rsid w:val="000B7189"/>
    <w:rsid w:val="000C0F81"/>
    <w:rsid w:val="000C22D7"/>
    <w:rsid w:val="000D243A"/>
    <w:rsid w:val="000D3C71"/>
    <w:rsid w:val="000F6DA2"/>
    <w:rsid w:val="000F732D"/>
    <w:rsid w:val="0010486D"/>
    <w:rsid w:val="00110CA7"/>
    <w:rsid w:val="0011145C"/>
    <w:rsid w:val="00114D9E"/>
    <w:rsid w:val="0012011D"/>
    <w:rsid w:val="00130EDA"/>
    <w:rsid w:val="00145952"/>
    <w:rsid w:val="00145AE0"/>
    <w:rsid w:val="00156FBE"/>
    <w:rsid w:val="0016082E"/>
    <w:rsid w:val="001637AE"/>
    <w:rsid w:val="001821C7"/>
    <w:rsid w:val="00187A08"/>
    <w:rsid w:val="00193F68"/>
    <w:rsid w:val="00196471"/>
    <w:rsid w:val="001B427F"/>
    <w:rsid w:val="001B5E55"/>
    <w:rsid w:val="001C13B9"/>
    <w:rsid w:val="001C7724"/>
    <w:rsid w:val="001D2273"/>
    <w:rsid w:val="001E0119"/>
    <w:rsid w:val="001E1F4A"/>
    <w:rsid w:val="001E70D7"/>
    <w:rsid w:val="001F2FA2"/>
    <w:rsid w:val="001F3A8A"/>
    <w:rsid w:val="00203549"/>
    <w:rsid w:val="00207BC9"/>
    <w:rsid w:val="00214D96"/>
    <w:rsid w:val="00225FBA"/>
    <w:rsid w:val="00236721"/>
    <w:rsid w:val="00251E69"/>
    <w:rsid w:val="002529F6"/>
    <w:rsid w:val="0026627E"/>
    <w:rsid w:val="002909FB"/>
    <w:rsid w:val="002A03F0"/>
    <w:rsid w:val="002A5FE4"/>
    <w:rsid w:val="002B3365"/>
    <w:rsid w:val="002B46BA"/>
    <w:rsid w:val="002B615D"/>
    <w:rsid w:val="002B6950"/>
    <w:rsid w:val="002C3AA3"/>
    <w:rsid w:val="002C6030"/>
    <w:rsid w:val="002D30C3"/>
    <w:rsid w:val="002D469F"/>
    <w:rsid w:val="002D501D"/>
    <w:rsid w:val="002E20FC"/>
    <w:rsid w:val="002F10FB"/>
    <w:rsid w:val="00300FD5"/>
    <w:rsid w:val="0030568E"/>
    <w:rsid w:val="00306C21"/>
    <w:rsid w:val="003108B2"/>
    <w:rsid w:val="00312018"/>
    <w:rsid w:val="003147A8"/>
    <w:rsid w:val="00317FB5"/>
    <w:rsid w:val="00340D7E"/>
    <w:rsid w:val="00341189"/>
    <w:rsid w:val="00350A59"/>
    <w:rsid w:val="00354D3E"/>
    <w:rsid w:val="00361FEC"/>
    <w:rsid w:val="00380B7A"/>
    <w:rsid w:val="00381303"/>
    <w:rsid w:val="003926B5"/>
    <w:rsid w:val="0039331D"/>
    <w:rsid w:val="003A7EEA"/>
    <w:rsid w:val="003C1129"/>
    <w:rsid w:val="003C396A"/>
    <w:rsid w:val="003D71F3"/>
    <w:rsid w:val="003E2AF4"/>
    <w:rsid w:val="003F5C14"/>
    <w:rsid w:val="00412496"/>
    <w:rsid w:val="00421522"/>
    <w:rsid w:val="004238A2"/>
    <w:rsid w:val="0042550F"/>
    <w:rsid w:val="004505BA"/>
    <w:rsid w:val="00457ABB"/>
    <w:rsid w:val="00460956"/>
    <w:rsid w:val="00473E7A"/>
    <w:rsid w:val="00477A3E"/>
    <w:rsid w:val="00480BE4"/>
    <w:rsid w:val="00480F5B"/>
    <w:rsid w:val="00481425"/>
    <w:rsid w:val="0049658A"/>
    <w:rsid w:val="004A69F7"/>
    <w:rsid w:val="004B094E"/>
    <w:rsid w:val="004C1AD8"/>
    <w:rsid w:val="004C26E5"/>
    <w:rsid w:val="004C30F4"/>
    <w:rsid w:val="004D16F7"/>
    <w:rsid w:val="004D4FA9"/>
    <w:rsid w:val="004E5A5C"/>
    <w:rsid w:val="004E5EDD"/>
    <w:rsid w:val="004F71EC"/>
    <w:rsid w:val="00501C62"/>
    <w:rsid w:val="0050418E"/>
    <w:rsid w:val="00510F78"/>
    <w:rsid w:val="0051444B"/>
    <w:rsid w:val="00532A5B"/>
    <w:rsid w:val="005468C6"/>
    <w:rsid w:val="00547A4F"/>
    <w:rsid w:val="00562423"/>
    <w:rsid w:val="00570007"/>
    <w:rsid w:val="00571A1D"/>
    <w:rsid w:val="00582B8B"/>
    <w:rsid w:val="00594B5A"/>
    <w:rsid w:val="005A282F"/>
    <w:rsid w:val="005B3F4B"/>
    <w:rsid w:val="005C35FF"/>
    <w:rsid w:val="005C606E"/>
    <w:rsid w:val="005C7EC1"/>
    <w:rsid w:val="005D271A"/>
    <w:rsid w:val="005F7647"/>
    <w:rsid w:val="00602E24"/>
    <w:rsid w:val="00610104"/>
    <w:rsid w:val="006254C6"/>
    <w:rsid w:val="00626994"/>
    <w:rsid w:val="0064164F"/>
    <w:rsid w:val="00651067"/>
    <w:rsid w:val="00660AD9"/>
    <w:rsid w:val="0066350E"/>
    <w:rsid w:val="006651D4"/>
    <w:rsid w:val="00670C90"/>
    <w:rsid w:val="00672902"/>
    <w:rsid w:val="00675B1A"/>
    <w:rsid w:val="006806A1"/>
    <w:rsid w:val="006821F8"/>
    <w:rsid w:val="006A562E"/>
    <w:rsid w:val="006B0819"/>
    <w:rsid w:val="006B1679"/>
    <w:rsid w:val="006B197A"/>
    <w:rsid w:val="006B6278"/>
    <w:rsid w:val="006B63EC"/>
    <w:rsid w:val="006C0FFE"/>
    <w:rsid w:val="006D0432"/>
    <w:rsid w:val="006D048A"/>
    <w:rsid w:val="006D36AA"/>
    <w:rsid w:val="006D6A5C"/>
    <w:rsid w:val="006E09A9"/>
    <w:rsid w:val="006E1B86"/>
    <w:rsid w:val="006E27AC"/>
    <w:rsid w:val="006E718D"/>
    <w:rsid w:val="006F198E"/>
    <w:rsid w:val="006F31CD"/>
    <w:rsid w:val="006F7492"/>
    <w:rsid w:val="00716A53"/>
    <w:rsid w:val="00723D7B"/>
    <w:rsid w:val="00725AD8"/>
    <w:rsid w:val="0072724C"/>
    <w:rsid w:val="00727CB1"/>
    <w:rsid w:val="00727D1A"/>
    <w:rsid w:val="00731856"/>
    <w:rsid w:val="007334AB"/>
    <w:rsid w:val="00733BAB"/>
    <w:rsid w:val="0073567A"/>
    <w:rsid w:val="007367C7"/>
    <w:rsid w:val="00745451"/>
    <w:rsid w:val="00765EEF"/>
    <w:rsid w:val="0076739B"/>
    <w:rsid w:val="00772E66"/>
    <w:rsid w:val="00783D3C"/>
    <w:rsid w:val="00790BE3"/>
    <w:rsid w:val="00792CFD"/>
    <w:rsid w:val="00793842"/>
    <w:rsid w:val="00797DAE"/>
    <w:rsid w:val="007A736E"/>
    <w:rsid w:val="007B0DFE"/>
    <w:rsid w:val="007B690D"/>
    <w:rsid w:val="007C24D1"/>
    <w:rsid w:val="007D1FCC"/>
    <w:rsid w:val="007D2B0C"/>
    <w:rsid w:val="007D2DDB"/>
    <w:rsid w:val="007D310E"/>
    <w:rsid w:val="007E4973"/>
    <w:rsid w:val="007E4F80"/>
    <w:rsid w:val="007E7156"/>
    <w:rsid w:val="007F44C0"/>
    <w:rsid w:val="007F5961"/>
    <w:rsid w:val="00811A25"/>
    <w:rsid w:val="00813849"/>
    <w:rsid w:val="00817ED2"/>
    <w:rsid w:val="00820F93"/>
    <w:rsid w:val="0082107C"/>
    <w:rsid w:val="0082154B"/>
    <w:rsid w:val="00823F60"/>
    <w:rsid w:val="00834152"/>
    <w:rsid w:val="00840D58"/>
    <w:rsid w:val="00840F64"/>
    <w:rsid w:val="00843957"/>
    <w:rsid w:val="00847D8A"/>
    <w:rsid w:val="00867BBF"/>
    <w:rsid w:val="00874D70"/>
    <w:rsid w:val="0089121C"/>
    <w:rsid w:val="00896480"/>
    <w:rsid w:val="008B161E"/>
    <w:rsid w:val="008C10BF"/>
    <w:rsid w:val="008C48F5"/>
    <w:rsid w:val="008D2B3B"/>
    <w:rsid w:val="008D4087"/>
    <w:rsid w:val="008D40C4"/>
    <w:rsid w:val="008D54A8"/>
    <w:rsid w:val="008D5AC9"/>
    <w:rsid w:val="008D75B8"/>
    <w:rsid w:val="008E14A2"/>
    <w:rsid w:val="008E384B"/>
    <w:rsid w:val="008E3F04"/>
    <w:rsid w:val="008E5F32"/>
    <w:rsid w:val="008F0812"/>
    <w:rsid w:val="00905DBB"/>
    <w:rsid w:val="0090665B"/>
    <w:rsid w:val="0092668C"/>
    <w:rsid w:val="00933922"/>
    <w:rsid w:val="00936067"/>
    <w:rsid w:val="00940DD8"/>
    <w:rsid w:val="00942C5F"/>
    <w:rsid w:val="00971737"/>
    <w:rsid w:val="0099757E"/>
    <w:rsid w:val="009A4F69"/>
    <w:rsid w:val="009B081D"/>
    <w:rsid w:val="009B406D"/>
    <w:rsid w:val="009C2AAC"/>
    <w:rsid w:val="009D49D7"/>
    <w:rsid w:val="009D679D"/>
    <w:rsid w:val="009E1F68"/>
    <w:rsid w:val="009E2996"/>
    <w:rsid w:val="009E4009"/>
    <w:rsid w:val="009E4862"/>
    <w:rsid w:val="009E5BEC"/>
    <w:rsid w:val="009F184C"/>
    <w:rsid w:val="009F44A6"/>
    <w:rsid w:val="009F4DE8"/>
    <w:rsid w:val="00A103AF"/>
    <w:rsid w:val="00A12E18"/>
    <w:rsid w:val="00A16B56"/>
    <w:rsid w:val="00A21DEA"/>
    <w:rsid w:val="00A31D0F"/>
    <w:rsid w:val="00A337AB"/>
    <w:rsid w:val="00A50DA3"/>
    <w:rsid w:val="00A519AD"/>
    <w:rsid w:val="00A5429E"/>
    <w:rsid w:val="00A743FF"/>
    <w:rsid w:val="00A816E3"/>
    <w:rsid w:val="00A9194D"/>
    <w:rsid w:val="00A96B85"/>
    <w:rsid w:val="00A97ECE"/>
    <w:rsid w:val="00AA02AF"/>
    <w:rsid w:val="00AB3FDE"/>
    <w:rsid w:val="00AC2477"/>
    <w:rsid w:val="00AD7109"/>
    <w:rsid w:val="00AD763D"/>
    <w:rsid w:val="00AE3801"/>
    <w:rsid w:val="00AE586A"/>
    <w:rsid w:val="00AF4E76"/>
    <w:rsid w:val="00B00DAB"/>
    <w:rsid w:val="00B05CD1"/>
    <w:rsid w:val="00B14178"/>
    <w:rsid w:val="00B17013"/>
    <w:rsid w:val="00B30F72"/>
    <w:rsid w:val="00B3774C"/>
    <w:rsid w:val="00B42ECD"/>
    <w:rsid w:val="00B43418"/>
    <w:rsid w:val="00B517A0"/>
    <w:rsid w:val="00B838D1"/>
    <w:rsid w:val="00BA08E0"/>
    <w:rsid w:val="00BB1AC9"/>
    <w:rsid w:val="00BB248A"/>
    <w:rsid w:val="00BD28D0"/>
    <w:rsid w:val="00BE0EFC"/>
    <w:rsid w:val="00BE3E37"/>
    <w:rsid w:val="00C0363F"/>
    <w:rsid w:val="00C073E6"/>
    <w:rsid w:val="00C07C74"/>
    <w:rsid w:val="00C109F6"/>
    <w:rsid w:val="00C16FD7"/>
    <w:rsid w:val="00C3549B"/>
    <w:rsid w:val="00C37DA8"/>
    <w:rsid w:val="00C702B5"/>
    <w:rsid w:val="00C769B1"/>
    <w:rsid w:val="00C8257A"/>
    <w:rsid w:val="00C84913"/>
    <w:rsid w:val="00C91A1D"/>
    <w:rsid w:val="00CA02E0"/>
    <w:rsid w:val="00CA38CC"/>
    <w:rsid w:val="00CA5B7D"/>
    <w:rsid w:val="00CD52DC"/>
    <w:rsid w:val="00CD5DCF"/>
    <w:rsid w:val="00CF2DD8"/>
    <w:rsid w:val="00D000F5"/>
    <w:rsid w:val="00D02E79"/>
    <w:rsid w:val="00D04E44"/>
    <w:rsid w:val="00D05113"/>
    <w:rsid w:val="00D12337"/>
    <w:rsid w:val="00D2243A"/>
    <w:rsid w:val="00D233B8"/>
    <w:rsid w:val="00D2386C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77E56"/>
    <w:rsid w:val="00D80F5F"/>
    <w:rsid w:val="00D944F7"/>
    <w:rsid w:val="00D95270"/>
    <w:rsid w:val="00D96201"/>
    <w:rsid w:val="00DB4F47"/>
    <w:rsid w:val="00DC4C2D"/>
    <w:rsid w:val="00DC4D80"/>
    <w:rsid w:val="00DD18A8"/>
    <w:rsid w:val="00DD5084"/>
    <w:rsid w:val="00DD5812"/>
    <w:rsid w:val="00DF2E6D"/>
    <w:rsid w:val="00E04EAC"/>
    <w:rsid w:val="00E13570"/>
    <w:rsid w:val="00E140C8"/>
    <w:rsid w:val="00E14334"/>
    <w:rsid w:val="00E1632F"/>
    <w:rsid w:val="00E22C27"/>
    <w:rsid w:val="00E36DE6"/>
    <w:rsid w:val="00E56079"/>
    <w:rsid w:val="00E57D24"/>
    <w:rsid w:val="00E66545"/>
    <w:rsid w:val="00E71A72"/>
    <w:rsid w:val="00E71A89"/>
    <w:rsid w:val="00E8120E"/>
    <w:rsid w:val="00E824C6"/>
    <w:rsid w:val="00E86594"/>
    <w:rsid w:val="00E910EF"/>
    <w:rsid w:val="00E92C09"/>
    <w:rsid w:val="00EB0375"/>
    <w:rsid w:val="00EC01C0"/>
    <w:rsid w:val="00EC2E04"/>
    <w:rsid w:val="00EC361C"/>
    <w:rsid w:val="00EC513C"/>
    <w:rsid w:val="00ED1F14"/>
    <w:rsid w:val="00ED213E"/>
    <w:rsid w:val="00EE146C"/>
    <w:rsid w:val="00EE4FE9"/>
    <w:rsid w:val="00EF75CA"/>
    <w:rsid w:val="00F150E9"/>
    <w:rsid w:val="00F3077E"/>
    <w:rsid w:val="00F42E4F"/>
    <w:rsid w:val="00F46A08"/>
    <w:rsid w:val="00F5225E"/>
    <w:rsid w:val="00F52FF1"/>
    <w:rsid w:val="00F56BA6"/>
    <w:rsid w:val="00F60198"/>
    <w:rsid w:val="00F65A2F"/>
    <w:rsid w:val="00F84911"/>
    <w:rsid w:val="00F84E91"/>
    <w:rsid w:val="00F84F15"/>
    <w:rsid w:val="00F85128"/>
    <w:rsid w:val="00F97696"/>
    <w:rsid w:val="00FA34D5"/>
    <w:rsid w:val="00FA4F25"/>
    <w:rsid w:val="00FC40CE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2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468C6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2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468C6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77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6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36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0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5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7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24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rantisek.kubes@mmr.cz" TargetMode="External"/><Relationship Id="rId18" Type="http://schemas.openxmlformats.org/officeDocument/2006/relationships/hyperlink" Target="http://limitypudy.vumop.cz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ji&#345;&#237;.vlcek@mmr.cz" TargetMode="External"/><Relationship Id="rId17" Type="http://schemas.openxmlformats.org/officeDocument/2006/relationships/hyperlink" Target="http://limitypudy.vumop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mitypudy.vumop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rantisek.kubes@mmr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www.intersucho.cz" TargetMode="External"/><Relationship Id="rId23" Type="http://schemas.openxmlformats.org/officeDocument/2006/relationships/footer" Target="footer3.xml"/><Relationship Id="rId10" Type="http://schemas.openxmlformats.org/officeDocument/2006/relationships/hyperlink" Target="jana.korytarova@mmr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www.smartcities.mmr.cz" TargetMode="External"/><Relationship Id="rId14" Type="http://schemas.openxmlformats.org/officeDocument/2006/relationships/hyperlink" Target="http://me.vumop.cz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131A-984C-4D9A-9428-2968F89D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1877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Opravil</cp:lastModifiedBy>
  <cp:revision>59</cp:revision>
  <cp:lastPrinted>2017-03-10T12:49:00Z</cp:lastPrinted>
  <dcterms:created xsi:type="dcterms:W3CDTF">2016-09-05T07:03:00Z</dcterms:created>
  <dcterms:modified xsi:type="dcterms:W3CDTF">2017-03-10T12:49:00Z</dcterms:modified>
</cp:coreProperties>
</file>